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11AD" w14:textId="77777777" w:rsidR="007E0199" w:rsidRDefault="007E0199" w:rsidP="00A0489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DB90" wp14:editId="73842CCE">
                <wp:simplePos x="0" y="0"/>
                <wp:positionH relativeFrom="column">
                  <wp:posOffset>-499367</wp:posOffset>
                </wp:positionH>
                <wp:positionV relativeFrom="paragraph">
                  <wp:posOffset>-244886</wp:posOffset>
                </wp:positionV>
                <wp:extent cx="6877050" cy="8723870"/>
                <wp:effectExtent l="19050" t="19050" r="19050" b="203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7238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9750" id="Retângulo 3" o:spid="_x0000_s1026" style="position:absolute;margin-left:-39.3pt;margin-top:-19.3pt;width:541.5pt;height:68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" filled="f" strokecolor="black [3213]" strokeweight="2.25pt"/>
            </w:pict>
          </mc:Fallback>
        </mc:AlternateContent>
      </w:r>
    </w:p>
    <w:p w14:paraId="3C2D12B5" w14:textId="77777777" w:rsidR="007E0199" w:rsidRDefault="007E0199" w:rsidP="00A0489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30B7C0AA" wp14:editId="14670DE8">
            <wp:simplePos x="0" y="0"/>
            <wp:positionH relativeFrom="margin">
              <wp:align>center</wp:align>
            </wp:positionH>
            <wp:positionV relativeFrom="paragraph">
              <wp:posOffset>22466</wp:posOffset>
            </wp:positionV>
            <wp:extent cx="53340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0829" y="21113"/>
                <wp:lineTo x="20829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38325" w14:textId="77777777" w:rsidR="007E0199" w:rsidRDefault="007E0199" w:rsidP="00A0489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B3AF0AA" w14:textId="77777777" w:rsidR="007E0199" w:rsidRDefault="007E0199" w:rsidP="00A0489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F2F9BDF" w14:textId="77777777" w:rsidR="007E0199" w:rsidRPr="00A04893" w:rsidRDefault="007E0199" w:rsidP="00E169C7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04893">
        <w:rPr>
          <w:rFonts w:ascii="Arial" w:hAnsi="Arial" w:cs="Arial"/>
          <w:b/>
          <w:sz w:val="28"/>
          <w:szCs w:val="28"/>
          <w:lang w:val="pt-BR"/>
        </w:rPr>
        <w:t>UNIVERSIDADE FEDERAL DA PARAÍBA</w:t>
      </w:r>
      <w:del w:id="0" w:author="Robson C Veras" w:date="2017-11-01T17:47:00Z">
        <w:r w:rsidRPr="00A04893" w:rsidDel="0050036E">
          <w:rPr>
            <w:rFonts w:ascii="Arial" w:hAnsi="Arial" w:cs="Arial"/>
            <w:b/>
            <w:sz w:val="28"/>
            <w:szCs w:val="28"/>
            <w:lang w:val="pt-BR"/>
          </w:rPr>
          <w:delText xml:space="preserve"> - UFPB</w:delText>
        </w:r>
      </w:del>
    </w:p>
    <w:p w14:paraId="607BAC5A" w14:textId="77777777" w:rsidR="007E0199" w:rsidRPr="00A04893" w:rsidRDefault="007E0199" w:rsidP="00E169C7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04893">
        <w:rPr>
          <w:rFonts w:ascii="Arial" w:hAnsi="Arial" w:cs="Arial"/>
          <w:b/>
          <w:sz w:val="28"/>
          <w:szCs w:val="28"/>
          <w:lang w:val="pt-BR"/>
        </w:rPr>
        <w:t>CENTRO DE CIENCIAS DA SAÚDE</w:t>
      </w:r>
      <w:del w:id="1" w:author="Robson C Veras" w:date="2017-11-01T17:47:00Z">
        <w:r w:rsidRPr="00A04893" w:rsidDel="0050036E">
          <w:rPr>
            <w:rFonts w:ascii="Arial" w:hAnsi="Arial" w:cs="Arial"/>
            <w:b/>
            <w:sz w:val="28"/>
            <w:szCs w:val="28"/>
            <w:lang w:val="pt-BR"/>
          </w:rPr>
          <w:delText xml:space="preserve"> – CCS</w:delText>
        </w:r>
      </w:del>
    </w:p>
    <w:p w14:paraId="038FD9BB" w14:textId="4561BF45" w:rsidR="007E0199" w:rsidRPr="00EE3AC6" w:rsidDel="0050036E" w:rsidRDefault="007E0199" w:rsidP="00E169C7">
      <w:pPr>
        <w:jc w:val="center"/>
        <w:rPr>
          <w:del w:id="2" w:author="Robson C Veras" w:date="2017-11-01T17:48:00Z"/>
          <w:rFonts w:ascii="Arial" w:hAnsi="Arial" w:cs="Arial"/>
          <w:b/>
          <w:strike/>
          <w:sz w:val="28"/>
          <w:szCs w:val="28"/>
          <w:lang w:val="pt-BR"/>
          <w:rPrChange w:id="3" w:author="Robson C Veras" w:date="2017-11-01T09:28:00Z">
            <w:rPr>
              <w:del w:id="4" w:author="Robson C Veras" w:date="2017-11-01T17:48:00Z"/>
              <w:rFonts w:ascii="Arial" w:hAnsi="Arial" w:cs="Arial"/>
              <w:b/>
              <w:sz w:val="28"/>
              <w:szCs w:val="28"/>
              <w:lang w:val="pt-BR"/>
            </w:rPr>
          </w:rPrChange>
        </w:rPr>
      </w:pPr>
      <w:del w:id="5" w:author="Robson C Veras" w:date="2017-11-01T17:48:00Z">
        <w:r w:rsidRPr="00EE3AC6" w:rsidDel="0050036E">
          <w:rPr>
            <w:rFonts w:ascii="Arial" w:hAnsi="Arial" w:cs="Arial"/>
            <w:b/>
            <w:strike/>
            <w:sz w:val="28"/>
            <w:szCs w:val="28"/>
            <w:lang w:val="pt-BR"/>
            <w:rPrChange w:id="6" w:author="Robson C Veras" w:date="2017-11-01T09:28:00Z">
              <w:rPr>
                <w:rFonts w:ascii="Arial" w:hAnsi="Arial" w:cs="Arial"/>
                <w:b/>
                <w:sz w:val="28"/>
                <w:szCs w:val="28"/>
                <w:lang w:val="pt-BR"/>
              </w:rPr>
            </w:rPrChange>
          </w:rPr>
          <w:delText>DEPARTAMENTO DE CIÊNCIAS FARMACÊUTICAS – DCF</w:delText>
        </w:r>
      </w:del>
    </w:p>
    <w:p w14:paraId="40A09707" w14:textId="0A9784C6" w:rsidR="007E0199" w:rsidRPr="00EE3AC6" w:rsidRDefault="007E0199" w:rsidP="00E169C7">
      <w:pPr>
        <w:jc w:val="center"/>
        <w:rPr>
          <w:rFonts w:ascii="Arial" w:hAnsi="Arial" w:cs="Arial"/>
          <w:b/>
          <w:strike/>
          <w:sz w:val="28"/>
          <w:szCs w:val="28"/>
          <w:lang w:val="pt-BR"/>
          <w:rPrChange w:id="7" w:author="Robson C Veras" w:date="2017-11-01T09:28:00Z">
            <w:rPr>
              <w:rFonts w:ascii="Arial" w:hAnsi="Arial" w:cs="Arial"/>
              <w:b/>
              <w:sz w:val="28"/>
              <w:szCs w:val="28"/>
              <w:lang w:val="pt-BR"/>
            </w:rPr>
          </w:rPrChange>
        </w:rPr>
      </w:pPr>
      <w:del w:id="8" w:author="Robson C Veras" w:date="2017-11-01T17:48:00Z">
        <w:r w:rsidRPr="00EE3AC6" w:rsidDel="0050036E">
          <w:rPr>
            <w:rFonts w:ascii="Arial" w:hAnsi="Arial" w:cs="Arial"/>
            <w:b/>
            <w:strike/>
            <w:sz w:val="28"/>
            <w:szCs w:val="28"/>
            <w:lang w:val="pt-BR"/>
            <w:rPrChange w:id="9" w:author="Robson C Veras" w:date="2017-11-01T09:28:00Z">
              <w:rPr>
                <w:rFonts w:ascii="Arial" w:hAnsi="Arial" w:cs="Arial"/>
                <w:b/>
                <w:sz w:val="28"/>
                <w:szCs w:val="28"/>
                <w:lang w:val="pt-BR"/>
              </w:rPr>
            </w:rPrChange>
          </w:rPr>
          <w:delText>CURSO: FARMÁCIA</w:delText>
        </w:r>
      </w:del>
      <w:ins w:id="10" w:author="Robson C Veras" w:date="2017-11-01T09:29:00Z">
        <w:r w:rsidR="00EE3AC6" w:rsidRPr="0050036E">
          <w:rPr>
            <w:rFonts w:ascii="Arial" w:hAnsi="Arial" w:cs="Arial"/>
            <w:b/>
            <w:sz w:val="28"/>
            <w:szCs w:val="28"/>
            <w:lang w:val="pt-BR"/>
            <w:rPrChange w:id="11" w:author="Robson C Veras" w:date="2017-11-01T17:48:00Z">
              <w:rPr>
                <w:rFonts w:ascii="Arial" w:hAnsi="Arial" w:cs="Arial"/>
                <w:b/>
                <w:strike/>
                <w:sz w:val="28"/>
                <w:szCs w:val="28"/>
                <w:lang w:val="pt-BR"/>
              </w:rPr>
            </w:rPrChange>
          </w:rPr>
          <w:t>COORDENAÇÃO DO CURSO DE GRADUAÇÃO EM FARMÁCIA</w:t>
        </w:r>
        <w:r w:rsidR="00EE3AC6">
          <w:rPr>
            <w:rFonts w:ascii="Arial" w:hAnsi="Arial" w:cs="Arial"/>
            <w:b/>
            <w:strike/>
            <w:sz w:val="28"/>
            <w:szCs w:val="28"/>
            <w:lang w:val="pt-BR"/>
          </w:rPr>
          <w:t xml:space="preserve"> </w:t>
        </w:r>
      </w:ins>
    </w:p>
    <w:p w14:paraId="6BCEB4F1" w14:textId="77777777" w:rsidR="00D92B77" w:rsidRDefault="00D92B77" w:rsidP="00A04893">
      <w:pPr>
        <w:pStyle w:val="Corpodetexto"/>
        <w:spacing w:line="480" w:lineRule="auto"/>
        <w:ind w:right="1085" w:firstLine="1080"/>
        <w:jc w:val="both"/>
        <w:rPr>
          <w:lang w:val="pt-BR"/>
        </w:rPr>
      </w:pPr>
    </w:p>
    <w:p w14:paraId="740073BD" w14:textId="77777777" w:rsidR="00D92B77" w:rsidRDefault="00D92B77" w:rsidP="00A04893">
      <w:pPr>
        <w:pStyle w:val="Corpodetexto"/>
        <w:spacing w:line="480" w:lineRule="auto"/>
        <w:ind w:right="1085" w:firstLine="1080"/>
        <w:jc w:val="both"/>
        <w:rPr>
          <w:lang w:val="pt-BR"/>
        </w:rPr>
      </w:pPr>
    </w:p>
    <w:p w14:paraId="506512F8" w14:textId="77777777" w:rsidR="00D92B77" w:rsidRDefault="00D92B77" w:rsidP="00A04893">
      <w:pPr>
        <w:pStyle w:val="Corpodetexto"/>
        <w:spacing w:line="480" w:lineRule="auto"/>
        <w:ind w:right="1085" w:firstLine="1080"/>
        <w:jc w:val="both"/>
        <w:rPr>
          <w:rFonts w:cs="Arial"/>
          <w:lang w:val="pt-BR"/>
        </w:rPr>
      </w:pPr>
    </w:p>
    <w:p w14:paraId="509590EE" w14:textId="77777777" w:rsidR="007E0199" w:rsidRPr="00D92B77" w:rsidRDefault="007E0199" w:rsidP="00A04893">
      <w:pPr>
        <w:pStyle w:val="Corpodetexto"/>
        <w:spacing w:line="480" w:lineRule="auto"/>
        <w:ind w:right="1085" w:firstLine="1080"/>
        <w:jc w:val="both"/>
        <w:rPr>
          <w:rFonts w:cs="Arial"/>
          <w:lang w:val="pt-BR"/>
        </w:rPr>
      </w:pPr>
    </w:p>
    <w:p w14:paraId="14E5D653" w14:textId="77777777" w:rsidR="00D92B77" w:rsidRDefault="00D92B77" w:rsidP="00A04893">
      <w:pPr>
        <w:pStyle w:val="Corpodetexto"/>
        <w:spacing w:line="480" w:lineRule="auto"/>
        <w:ind w:right="59" w:firstLine="1080"/>
        <w:jc w:val="both"/>
        <w:rPr>
          <w:rFonts w:cs="Arial"/>
          <w:lang w:val="pt-BR"/>
        </w:rPr>
      </w:pPr>
    </w:p>
    <w:p w14:paraId="505BFC27" w14:textId="77777777" w:rsidR="00D92B77" w:rsidRPr="007E0199" w:rsidRDefault="00D92B77" w:rsidP="00A04893">
      <w:pPr>
        <w:pStyle w:val="Corpodetexto"/>
        <w:spacing w:line="480" w:lineRule="auto"/>
        <w:ind w:right="59" w:firstLine="1080"/>
        <w:jc w:val="both"/>
        <w:rPr>
          <w:rFonts w:cs="Arial"/>
          <w:b/>
          <w:sz w:val="28"/>
          <w:szCs w:val="28"/>
          <w:lang w:val="pt-BR"/>
        </w:rPr>
      </w:pPr>
      <w:r w:rsidRPr="007E0199">
        <w:rPr>
          <w:rFonts w:cs="Arial"/>
          <w:b/>
          <w:sz w:val="28"/>
          <w:szCs w:val="28"/>
          <w:lang w:val="pt-BR"/>
        </w:rPr>
        <w:t>MANUAL DO TRABALHO DE CONCLUSÃO DE CURSO</w:t>
      </w:r>
    </w:p>
    <w:p w14:paraId="73E54160" w14:textId="77777777" w:rsidR="00D92B77" w:rsidRPr="007E0199" w:rsidRDefault="00D92B77" w:rsidP="00A04893">
      <w:pPr>
        <w:pStyle w:val="Corpodetexto"/>
        <w:spacing w:line="480" w:lineRule="auto"/>
        <w:ind w:right="59" w:firstLine="1080"/>
        <w:jc w:val="both"/>
        <w:rPr>
          <w:rFonts w:cs="Arial"/>
          <w:sz w:val="28"/>
          <w:szCs w:val="28"/>
          <w:lang w:val="pt-BR"/>
        </w:rPr>
      </w:pPr>
    </w:p>
    <w:p w14:paraId="3D09FE94" w14:textId="77777777" w:rsidR="00D92B77" w:rsidRDefault="00D92B77" w:rsidP="00A04893">
      <w:pPr>
        <w:pStyle w:val="Corpodetexto"/>
        <w:spacing w:line="480" w:lineRule="auto"/>
        <w:ind w:right="59" w:firstLine="1080"/>
        <w:jc w:val="both"/>
        <w:rPr>
          <w:rFonts w:cs="Arial"/>
          <w:lang w:val="pt-BR"/>
        </w:rPr>
      </w:pPr>
    </w:p>
    <w:p w14:paraId="43785399" w14:textId="77777777" w:rsidR="00D92B77" w:rsidRDefault="00D92B77" w:rsidP="00A04893">
      <w:pPr>
        <w:pStyle w:val="Corpodetexto"/>
        <w:spacing w:line="480" w:lineRule="auto"/>
        <w:ind w:right="59" w:firstLine="1080"/>
        <w:jc w:val="both"/>
        <w:rPr>
          <w:rFonts w:cs="Arial"/>
          <w:lang w:val="pt-BR"/>
        </w:rPr>
      </w:pPr>
    </w:p>
    <w:p w14:paraId="7A2BFAA2" w14:textId="77777777" w:rsidR="007E0199" w:rsidRDefault="007E0199" w:rsidP="00A04893">
      <w:pPr>
        <w:pStyle w:val="Corpodetexto"/>
        <w:spacing w:line="480" w:lineRule="auto"/>
        <w:ind w:right="59" w:firstLine="1080"/>
        <w:jc w:val="both"/>
        <w:rPr>
          <w:rFonts w:cs="Arial"/>
          <w:lang w:val="pt-BR"/>
        </w:rPr>
      </w:pPr>
    </w:p>
    <w:p w14:paraId="043B01D5" w14:textId="77777777" w:rsidR="00D92B77" w:rsidRDefault="00D92B77" w:rsidP="00A04893">
      <w:pPr>
        <w:pStyle w:val="Corpodetexto"/>
        <w:spacing w:line="480" w:lineRule="auto"/>
        <w:ind w:right="59" w:firstLine="1080"/>
        <w:jc w:val="both"/>
        <w:rPr>
          <w:rFonts w:cs="Arial"/>
          <w:lang w:val="pt-BR"/>
        </w:rPr>
      </w:pPr>
    </w:p>
    <w:p w14:paraId="66C1E7EC" w14:textId="77777777" w:rsidR="00D92B77" w:rsidRDefault="00D92B77" w:rsidP="00A04893">
      <w:pPr>
        <w:pStyle w:val="Corpodetexto"/>
        <w:spacing w:line="480" w:lineRule="auto"/>
        <w:ind w:right="59" w:firstLine="1080"/>
        <w:jc w:val="both"/>
        <w:rPr>
          <w:rFonts w:cs="Arial"/>
          <w:lang w:val="pt-BR"/>
        </w:rPr>
      </w:pPr>
    </w:p>
    <w:p w14:paraId="37EB34A2" w14:textId="77777777" w:rsidR="00D92B77" w:rsidRDefault="00D92B77" w:rsidP="00A04893">
      <w:pPr>
        <w:pStyle w:val="Corpodetexto"/>
        <w:spacing w:line="480" w:lineRule="auto"/>
        <w:ind w:right="59" w:firstLine="1080"/>
        <w:jc w:val="both"/>
        <w:rPr>
          <w:rFonts w:cs="Arial"/>
          <w:lang w:val="pt-BR"/>
        </w:rPr>
      </w:pPr>
    </w:p>
    <w:p w14:paraId="554EF3E8" w14:textId="77777777" w:rsidR="00D92B77" w:rsidRDefault="00D92B77" w:rsidP="00A04893">
      <w:pPr>
        <w:pStyle w:val="Corpodetexto"/>
        <w:spacing w:line="480" w:lineRule="auto"/>
        <w:ind w:right="59" w:firstLine="1080"/>
        <w:jc w:val="both"/>
        <w:rPr>
          <w:rFonts w:cs="Arial"/>
          <w:lang w:val="pt-BR"/>
        </w:rPr>
      </w:pPr>
    </w:p>
    <w:p w14:paraId="50EFE8F1" w14:textId="77777777" w:rsidR="00AF682E" w:rsidRDefault="00AF682E" w:rsidP="00A04893">
      <w:pPr>
        <w:pStyle w:val="Corpodetexto"/>
        <w:spacing w:line="480" w:lineRule="auto"/>
        <w:ind w:right="59" w:firstLine="1080"/>
        <w:jc w:val="both"/>
        <w:rPr>
          <w:rFonts w:cs="Arial"/>
          <w:lang w:val="pt-BR"/>
        </w:rPr>
      </w:pPr>
    </w:p>
    <w:p w14:paraId="1EC84157" w14:textId="77777777" w:rsidR="00FA6208" w:rsidRDefault="00FA6208" w:rsidP="0050036E">
      <w:pPr>
        <w:pStyle w:val="Corpodetexto"/>
        <w:spacing w:line="480" w:lineRule="auto"/>
        <w:ind w:left="0" w:right="59"/>
        <w:jc w:val="both"/>
        <w:rPr>
          <w:rFonts w:cs="Arial"/>
          <w:lang w:val="pt-BR"/>
        </w:rPr>
        <w:pPrChange w:id="12" w:author="Robson C Veras" w:date="2017-11-01T17:48:00Z">
          <w:pPr>
            <w:pStyle w:val="Corpodetexto"/>
            <w:spacing w:line="480" w:lineRule="auto"/>
            <w:ind w:right="59" w:firstLine="1080"/>
            <w:jc w:val="both"/>
          </w:pPr>
        </w:pPrChange>
      </w:pPr>
    </w:p>
    <w:p w14:paraId="037F6DA4" w14:textId="58FAB68B" w:rsidR="00AF682E" w:rsidRDefault="007E0199" w:rsidP="0050036E">
      <w:pPr>
        <w:pStyle w:val="Corpodetexto"/>
        <w:spacing w:line="480" w:lineRule="auto"/>
        <w:ind w:left="0" w:right="59"/>
        <w:jc w:val="center"/>
        <w:rPr>
          <w:rFonts w:cs="Arial"/>
          <w:b/>
          <w:lang w:val="pt-BR"/>
        </w:rPr>
        <w:pPrChange w:id="13" w:author="Robson C Veras" w:date="2017-11-01T17:48:00Z">
          <w:pPr>
            <w:pStyle w:val="Corpodetexto"/>
            <w:spacing w:line="480" w:lineRule="auto"/>
            <w:ind w:right="59" w:firstLine="1080"/>
            <w:jc w:val="center"/>
          </w:pPr>
        </w:pPrChange>
      </w:pPr>
      <w:r w:rsidRPr="007E0199">
        <w:rPr>
          <w:rFonts w:cs="Arial"/>
          <w:b/>
          <w:lang w:val="pt-BR"/>
        </w:rPr>
        <w:t xml:space="preserve">JOÃO PESSOA </w:t>
      </w:r>
      <w:r w:rsidR="00AF682E">
        <w:rPr>
          <w:rFonts w:cs="Arial"/>
          <w:b/>
          <w:lang w:val="pt-BR"/>
        </w:rPr>
        <w:t>–</w:t>
      </w:r>
      <w:r w:rsidRPr="007E0199">
        <w:rPr>
          <w:rFonts w:cs="Arial"/>
          <w:b/>
          <w:lang w:val="pt-BR"/>
        </w:rPr>
        <w:t xml:space="preserve"> 201</w:t>
      </w:r>
      <w:ins w:id="14" w:author="Robson C Veras" w:date="2017-11-01T17:48:00Z">
        <w:r w:rsidR="0050036E">
          <w:rPr>
            <w:rFonts w:cs="Arial"/>
            <w:b/>
            <w:lang w:val="pt-BR"/>
          </w:rPr>
          <w:t>7</w:t>
        </w:r>
      </w:ins>
      <w:del w:id="15" w:author="Robson C Veras" w:date="2017-11-01T17:48:00Z">
        <w:r w:rsidRPr="007E0199" w:rsidDel="0050036E">
          <w:rPr>
            <w:rFonts w:cs="Arial"/>
            <w:b/>
            <w:lang w:val="pt-BR"/>
          </w:rPr>
          <w:delText>6</w:delText>
        </w:r>
      </w:del>
    </w:p>
    <w:p w14:paraId="26C8BDD4" w14:textId="77777777" w:rsidR="007E0199" w:rsidRPr="007E0199" w:rsidRDefault="007E0199" w:rsidP="0050036E">
      <w:pPr>
        <w:pStyle w:val="Corpodetexto"/>
        <w:spacing w:line="360" w:lineRule="auto"/>
        <w:ind w:left="0" w:right="59"/>
        <w:jc w:val="both"/>
        <w:rPr>
          <w:rFonts w:cs="Arial"/>
          <w:b/>
          <w:lang w:val="pt-BR"/>
        </w:rPr>
        <w:pPrChange w:id="16" w:author="Robson C Veras" w:date="2017-11-01T17:48:00Z">
          <w:pPr>
            <w:pStyle w:val="Corpodetexto"/>
            <w:spacing w:line="360" w:lineRule="auto"/>
            <w:ind w:right="59"/>
            <w:jc w:val="both"/>
          </w:pPr>
        </w:pPrChange>
      </w:pPr>
      <w:r w:rsidRPr="007E0199">
        <w:rPr>
          <w:rFonts w:cs="Arial"/>
          <w:b/>
          <w:lang w:val="pt-BR"/>
        </w:rPr>
        <w:lastRenderedPageBreak/>
        <w:t>MANUAL PARA APRESENTAÇÃO DO TCC – CURSO DE FARMÁCIA</w:t>
      </w:r>
    </w:p>
    <w:p w14:paraId="7E272AEE" w14:textId="77777777" w:rsidR="00D92B77" w:rsidRPr="007E0199" w:rsidRDefault="00D92B77" w:rsidP="0088588B">
      <w:pPr>
        <w:pStyle w:val="Corpodetexto"/>
        <w:spacing w:line="360" w:lineRule="auto"/>
        <w:ind w:left="0" w:firstLine="1080"/>
        <w:jc w:val="both"/>
        <w:rPr>
          <w:rFonts w:cs="Arial"/>
          <w:lang w:val="pt-BR"/>
        </w:rPr>
      </w:pPr>
    </w:p>
    <w:p w14:paraId="3FA6E027" w14:textId="1BBFA611" w:rsidR="00D92B77" w:rsidRPr="007E0199" w:rsidRDefault="007E0199" w:rsidP="0088588B">
      <w:pPr>
        <w:pStyle w:val="Corpodetexto"/>
        <w:spacing w:line="360" w:lineRule="auto"/>
        <w:ind w:left="0"/>
        <w:jc w:val="both"/>
        <w:rPr>
          <w:rFonts w:cs="Arial"/>
          <w:b/>
          <w:lang w:val="pt-BR"/>
        </w:rPr>
      </w:pPr>
      <w:r w:rsidRPr="007E0199">
        <w:rPr>
          <w:rFonts w:cs="Arial"/>
          <w:b/>
          <w:lang w:val="pt-BR"/>
        </w:rPr>
        <w:t xml:space="preserve">1 </w:t>
      </w:r>
      <w:commentRangeStart w:id="17"/>
      <w:r w:rsidRPr="007E0199">
        <w:rPr>
          <w:rFonts w:cs="Arial"/>
          <w:b/>
          <w:lang w:val="pt-BR"/>
        </w:rPr>
        <w:t>Apresentação</w:t>
      </w:r>
      <w:commentRangeEnd w:id="17"/>
      <w:r w:rsidR="00EE3AC6">
        <w:rPr>
          <w:rStyle w:val="Refdecomentrio"/>
          <w:rFonts w:ascii="Calibri" w:eastAsia="Calibri" w:hAnsi="Calibri"/>
        </w:rPr>
        <w:commentReference w:id="17"/>
      </w:r>
    </w:p>
    <w:p w14:paraId="1D5998A9" w14:textId="77777777" w:rsidR="00343C0A" w:rsidRDefault="00343C0A" w:rsidP="0088588B">
      <w:pPr>
        <w:pStyle w:val="Corpodetexto"/>
        <w:spacing w:line="360" w:lineRule="auto"/>
        <w:ind w:left="0" w:firstLine="608"/>
        <w:jc w:val="both"/>
        <w:rPr>
          <w:rFonts w:cs="Arial"/>
          <w:lang w:val="pt-BR"/>
        </w:rPr>
      </w:pPr>
    </w:p>
    <w:p w14:paraId="6462ABAE" w14:textId="1CAD58E6" w:rsidR="00EE3AC6" w:rsidRDefault="00EE3AC6" w:rsidP="0088588B">
      <w:pPr>
        <w:pStyle w:val="Corpodetexto"/>
        <w:spacing w:line="360" w:lineRule="auto"/>
        <w:ind w:left="0" w:firstLine="608"/>
        <w:jc w:val="both"/>
        <w:rPr>
          <w:ins w:id="18" w:author="Robson C Veras" w:date="2017-11-01T09:37:00Z"/>
          <w:lang w:val="pt-BR"/>
        </w:rPr>
      </w:pPr>
      <w:ins w:id="19" w:author="Robson C Veras" w:date="2017-11-01T09:33:00Z">
        <w:r w:rsidRPr="00EE3AC6">
          <w:rPr>
            <w:lang w:val="pt-BR"/>
          </w:rPr>
          <w:t>Para que os discentes do Curso de Farm</w:t>
        </w:r>
      </w:ins>
      <w:ins w:id="20" w:author="Robson C Veras" w:date="2017-11-01T09:34:00Z">
        <w:r>
          <w:rPr>
            <w:lang w:val="pt-BR"/>
          </w:rPr>
          <w:t>ácia</w:t>
        </w:r>
      </w:ins>
      <w:ins w:id="21" w:author="Robson C Veras" w:date="2017-11-01T09:33:00Z">
        <w:r w:rsidRPr="00EE3AC6">
          <w:rPr>
            <w:lang w:val="pt-BR"/>
            <w:rPrChange w:id="22" w:author="Robson C Veras" w:date="2017-11-01T09:33:00Z">
              <w:rPr/>
            </w:rPrChange>
          </w:rPr>
          <w:t xml:space="preserve"> possa</w:t>
        </w:r>
      </w:ins>
      <w:ins w:id="23" w:author="Robson C Veras" w:date="2017-11-01T09:34:00Z">
        <w:r>
          <w:rPr>
            <w:lang w:val="pt-BR"/>
          </w:rPr>
          <w:t>m</w:t>
        </w:r>
      </w:ins>
      <w:ins w:id="24" w:author="Robson C Veras" w:date="2017-11-01T09:33:00Z">
        <w:r w:rsidRPr="00EE3AC6">
          <w:rPr>
            <w:lang w:val="pt-BR"/>
            <w:rPrChange w:id="25" w:author="Robson C Veras" w:date="2017-11-01T09:33:00Z">
              <w:rPr/>
            </w:rPrChange>
          </w:rPr>
          <w:t xml:space="preserve"> cumprir </w:t>
        </w:r>
      </w:ins>
      <w:ins w:id="26" w:author="Robson C Veras" w:date="2017-11-01T09:34:00Z">
        <w:r>
          <w:rPr>
            <w:lang w:val="pt-BR"/>
          </w:rPr>
          <w:t>o requisito de desenvolver, apresentar e defender seu Trabalho de Conclus</w:t>
        </w:r>
      </w:ins>
      <w:ins w:id="27" w:author="Robson C Veras" w:date="2017-11-01T09:35:00Z">
        <w:r>
          <w:rPr>
            <w:lang w:val="pt-BR"/>
          </w:rPr>
          <w:t>ão de Curso</w:t>
        </w:r>
      </w:ins>
      <w:ins w:id="28" w:author="Robson C Veras" w:date="2017-11-01T09:33:00Z">
        <w:r w:rsidRPr="00DA7055">
          <w:rPr>
            <w:lang w:val="pt-BR"/>
          </w:rPr>
          <w:t xml:space="preserve"> </w:t>
        </w:r>
      </w:ins>
      <w:ins w:id="29" w:author="Robson C Veras" w:date="2017-11-01T09:39:00Z">
        <w:r w:rsidR="00DA7055">
          <w:rPr>
            <w:lang w:val="pt-BR"/>
          </w:rPr>
          <w:t xml:space="preserve">(TCC) </w:t>
        </w:r>
      </w:ins>
      <w:ins w:id="30" w:author="Robson C Veras" w:date="2017-11-01T09:33:00Z">
        <w:r w:rsidRPr="00DA7055">
          <w:rPr>
            <w:lang w:val="pt-BR"/>
          </w:rPr>
          <w:t>é fundamental que a Coordenaç</w:t>
        </w:r>
      </w:ins>
      <w:ins w:id="31" w:author="Robson C Veras" w:date="2017-11-01T09:35:00Z">
        <w:r>
          <w:rPr>
            <w:lang w:val="pt-BR"/>
          </w:rPr>
          <w:t>ão do Curso estabeleça os procedimentos para a execução desta atividade complementar obrigat</w:t>
        </w:r>
      </w:ins>
      <w:ins w:id="32" w:author="Robson C Veras" w:date="2017-11-01T09:36:00Z">
        <w:r>
          <w:rPr>
            <w:lang w:val="pt-BR"/>
          </w:rPr>
          <w:t xml:space="preserve">ória </w:t>
        </w:r>
      </w:ins>
    </w:p>
    <w:p w14:paraId="009643B0" w14:textId="530285EA" w:rsidR="00EE3AC6" w:rsidRDefault="00DA7055" w:rsidP="0088588B">
      <w:pPr>
        <w:pStyle w:val="Corpodetexto"/>
        <w:spacing w:line="360" w:lineRule="auto"/>
        <w:ind w:left="0" w:firstLine="608"/>
        <w:jc w:val="both"/>
        <w:rPr>
          <w:ins w:id="33" w:author="Robson C Veras" w:date="2017-11-01T09:46:00Z"/>
          <w:lang w:val="pt-BR"/>
        </w:rPr>
      </w:pPr>
      <w:ins w:id="34" w:author="Robson C Veras" w:date="2017-11-01T09:39:00Z">
        <w:r>
          <w:rPr>
            <w:lang w:val="pt-BR"/>
          </w:rPr>
          <w:t>O TCC é um</w:t>
        </w:r>
      </w:ins>
      <w:ins w:id="35" w:author="Robson C Veras" w:date="2017-11-01T09:40:00Z">
        <w:r>
          <w:rPr>
            <w:lang w:val="pt-BR"/>
          </w:rPr>
          <w:t>a</w:t>
        </w:r>
      </w:ins>
      <w:ins w:id="36" w:author="Robson C Veras" w:date="2017-11-01T09:39:00Z">
        <w:r>
          <w:rPr>
            <w:lang w:val="pt-BR"/>
          </w:rPr>
          <w:t xml:space="preserve"> </w:t>
        </w:r>
      </w:ins>
      <w:ins w:id="37" w:author="Robson C Veras" w:date="2017-11-01T09:40:00Z">
        <w:r w:rsidRPr="00B1396F">
          <w:rPr>
            <w:lang w:val="pt-BR"/>
          </w:rPr>
          <w:t xml:space="preserve">produção acadêmica </w:t>
        </w:r>
      </w:ins>
      <w:ins w:id="38" w:author="Robson C Veras" w:date="2017-11-01T09:42:00Z">
        <w:r>
          <w:rPr>
            <w:lang w:val="pt-BR"/>
          </w:rPr>
          <w:t xml:space="preserve">individual </w:t>
        </w:r>
      </w:ins>
      <w:ins w:id="39" w:author="Robson C Veras" w:date="2017-11-01T09:40:00Z">
        <w:r>
          <w:rPr>
            <w:lang w:val="pt-BR"/>
          </w:rPr>
          <w:t xml:space="preserve">que </w:t>
        </w:r>
        <w:r w:rsidRPr="00B1396F">
          <w:rPr>
            <w:lang w:val="pt-BR"/>
          </w:rPr>
          <w:t>expressa as competências e habilidades desenvolvidas pelos estudantes, assim</w:t>
        </w:r>
        <w:r>
          <w:rPr>
            <w:lang w:val="pt-BR"/>
          </w:rPr>
          <w:t xml:space="preserve"> como os conhecimentos por eles</w:t>
        </w:r>
        <w:r w:rsidRPr="00B1396F">
          <w:rPr>
            <w:lang w:val="pt-BR"/>
          </w:rPr>
          <w:t xml:space="preserve"> adquiridos durante o curso</w:t>
        </w:r>
        <w:r>
          <w:rPr>
            <w:lang w:val="pt-BR"/>
          </w:rPr>
          <w:t xml:space="preserve">. </w:t>
        </w:r>
      </w:ins>
    </w:p>
    <w:p w14:paraId="22D84A63" w14:textId="36EC415A" w:rsidR="00DA7055" w:rsidRDefault="00DA7055" w:rsidP="0088588B">
      <w:pPr>
        <w:pStyle w:val="Corpodetexto"/>
        <w:spacing w:line="360" w:lineRule="auto"/>
        <w:ind w:left="0" w:firstLine="608"/>
        <w:jc w:val="both"/>
        <w:rPr>
          <w:ins w:id="40" w:author="Robson C Veras" w:date="2017-11-01T09:37:00Z"/>
          <w:lang w:val="pt-BR"/>
        </w:rPr>
      </w:pPr>
      <w:ins w:id="41" w:author="Robson C Veras" w:date="2017-11-01T09:46:00Z">
        <w:r>
          <w:rPr>
            <w:lang w:val="pt-BR"/>
          </w:rPr>
          <w:t>O objetivo principal deste manual é nortear o discente na formação e padronização do seu TCC, o qual deve demonstrar</w:t>
        </w:r>
      </w:ins>
      <w:ins w:id="42" w:author="Robson C Veras" w:date="2017-11-01T09:47:00Z">
        <w:r>
          <w:rPr>
            <w:lang w:val="pt-BR"/>
          </w:rPr>
          <w:t xml:space="preserve"> principalmente </w:t>
        </w:r>
        <w:r w:rsidRPr="007F538E">
          <w:rPr>
            <w:lang w:val="pt-BR"/>
          </w:rPr>
          <w:t>a</w:t>
        </w:r>
        <w:r w:rsidRPr="00DE1031">
          <w:rPr>
            <w:lang w:val="pt-BR"/>
          </w:rPr>
          <w:t xml:space="preserve"> capacidade</w:t>
        </w:r>
        <w:r w:rsidRPr="007F538E">
          <w:rPr>
            <w:lang w:val="pt-BR"/>
          </w:rPr>
          <w:t xml:space="preserve"> </w:t>
        </w:r>
        <w:r w:rsidR="000162D7">
          <w:rPr>
            <w:lang w:val="pt-BR"/>
          </w:rPr>
          <w:t>de elaborar</w:t>
        </w:r>
        <w:r w:rsidRPr="007F538E">
          <w:rPr>
            <w:lang w:val="pt-BR"/>
          </w:rPr>
          <w:t xml:space="preserve"> </w:t>
        </w:r>
      </w:ins>
      <w:ins w:id="43" w:author="Robson C Veras" w:date="2017-11-01T09:48:00Z">
        <w:r w:rsidR="000162D7">
          <w:rPr>
            <w:lang w:val="pt-BR"/>
          </w:rPr>
          <w:t>um</w:t>
        </w:r>
      </w:ins>
      <w:ins w:id="44" w:author="Robson C Veras" w:date="2017-11-01T09:47:00Z">
        <w:r w:rsidR="000162D7">
          <w:rPr>
            <w:lang w:val="pt-BR"/>
          </w:rPr>
          <w:t xml:space="preserve"> trabalho científico com </w:t>
        </w:r>
      </w:ins>
      <w:ins w:id="45" w:author="Robson C Veras" w:date="2017-11-01T09:48:00Z">
        <w:r w:rsidR="000162D7">
          <w:rPr>
            <w:lang w:val="pt-BR"/>
          </w:rPr>
          <w:t>a</w:t>
        </w:r>
      </w:ins>
      <w:ins w:id="46" w:author="Robson C Veras" w:date="2017-11-01T09:47:00Z">
        <w:r w:rsidRPr="007F538E">
          <w:rPr>
            <w:lang w:val="pt-BR"/>
          </w:rPr>
          <w:t>profundamento temático</w:t>
        </w:r>
      </w:ins>
      <w:ins w:id="47" w:author="Robson C Veras" w:date="2017-11-01T09:46:00Z">
        <w:r>
          <w:rPr>
            <w:lang w:val="pt-BR"/>
          </w:rPr>
          <w:t xml:space="preserve"> </w:t>
        </w:r>
      </w:ins>
    </w:p>
    <w:p w14:paraId="7FF1FD06" w14:textId="38611CAF" w:rsidR="00CE69A5" w:rsidRPr="00D92B77" w:rsidRDefault="00CE69A5" w:rsidP="0088588B">
      <w:pPr>
        <w:pStyle w:val="Corpodetexto"/>
        <w:spacing w:line="360" w:lineRule="auto"/>
        <w:ind w:left="0" w:firstLine="608"/>
        <w:jc w:val="both"/>
        <w:rPr>
          <w:rFonts w:cs="Arial"/>
          <w:lang w:val="pt-BR"/>
        </w:rPr>
      </w:pPr>
      <w:commentRangeStart w:id="48"/>
      <w:r w:rsidRPr="00D92B77">
        <w:rPr>
          <w:rFonts w:cs="Arial"/>
          <w:lang w:val="pt-BR"/>
        </w:rPr>
        <w:t>De acordo com as fontes de informação as pesquisas podem</w:t>
      </w:r>
      <w:r w:rsidR="00D92B77">
        <w:rPr>
          <w:rFonts w:cs="Arial"/>
          <w:lang w:val="pt-BR"/>
        </w:rPr>
        <w:t xml:space="preserve"> </w:t>
      </w:r>
      <w:r w:rsidRPr="00D92B77">
        <w:rPr>
          <w:rFonts w:cs="Arial"/>
          <w:lang w:val="pt-BR"/>
        </w:rPr>
        <w:t>ser: pesquisa bibliográfica, pesquisa de laboratório e pesquisa de</w:t>
      </w:r>
      <w:r w:rsidRPr="00D92B77">
        <w:rPr>
          <w:rFonts w:cs="Arial"/>
          <w:spacing w:val="-25"/>
          <w:lang w:val="pt-BR"/>
        </w:rPr>
        <w:t xml:space="preserve"> </w:t>
      </w:r>
      <w:r w:rsidRPr="00D92B77">
        <w:rPr>
          <w:rFonts w:cs="Arial"/>
          <w:lang w:val="pt-BR"/>
        </w:rPr>
        <w:t>campo.</w:t>
      </w:r>
      <w:commentRangeEnd w:id="48"/>
      <w:r w:rsidR="000162D7">
        <w:rPr>
          <w:rStyle w:val="Refdecomentrio"/>
          <w:rFonts w:ascii="Calibri" w:eastAsia="Calibri" w:hAnsi="Calibri"/>
        </w:rPr>
        <w:commentReference w:id="48"/>
      </w:r>
    </w:p>
    <w:p w14:paraId="0184CC9D" w14:textId="77777777" w:rsidR="00455690" w:rsidRPr="00D92B77" w:rsidRDefault="00CE69A5" w:rsidP="0088588B">
      <w:pPr>
        <w:pStyle w:val="Corpodetexto"/>
        <w:spacing w:line="360" w:lineRule="auto"/>
        <w:ind w:left="0" w:firstLine="608"/>
        <w:jc w:val="both"/>
        <w:rPr>
          <w:rFonts w:cs="Arial"/>
          <w:lang w:val="pt-BR"/>
        </w:rPr>
      </w:pPr>
      <w:r w:rsidRPr="00D92B77">
        <w:rPr>
          <w:rFonts w:cs="Arial"/>
          <w:lang w:val="pt-BR"/>
        </w:rPr>
        <w:t xml:space="preserve">O texto deve ter no máximo </w:t>
      </w:r>
      <w:commentRangeStart w:id="49"/>
      <w:r w:rsidRPr="00D92B77">
        <w:rPr>
          <w:rFonts w:cs="Arial"/>
          <w:lang w:val="pt-BR"/>
        </w:rPr>
        <w:t xml:space="preserve">50 páginas </w:t>
      </w:r>
      <w:commentRangeEnd w:id="49"/>
      <w:r w:rsidR="00EE3AC6">
        <w:rPr>
          <w:rStyle w:val="Refdecomentrio"/>
          <w:rFonts w:ascii="Calibri" w:eastAsia="Calibri" w:hAnsi="Calibri"/>
        </w:rPr>
        <w:commentReference w:id="49"/>
      </w:r>
      <w:r w:rsidRPr="00D92B77">
        <w:rPr>
          <w:rFonts w:cs="Arial"/>
          <w:lang w:val="pt-BR"/>
        </w:rPr>
        <w:t>e também deve ser preciso, objetivo e claro, com correta ortografia.</w:t>
      </w:r>
    </w:p>
    <w:p w14:paraId="5EAA5935" w14:textId="77777777" w:rsidR="00CE69A5" w:rsidRDefault="00CE69A5" w:rsidP="0088588B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482D2C9B" w14:textId="57586B93" w:rsidR="00CE69A5" w:rsidRPr="00A04893" w:rsidRDefault="007E0199" w:rsidP="0088588B">
      <w:pPr>
        <w:pStyle w:val="Corpodetexto"/>
        <w:spacing w:line="360" w:lineRule="auto"/>
        <w:ind w:left="0"/>
        <w:jc w:val="both"/>
        <w:rPr>
          <w:b/>
          <w:bCs/>
          <w:lang w:val="pt-BR"/>
        </w:rPr>
      </w:pPr>
      <w:r w:rsidRPr="00A04893">
        <w:rPr>
          <w:b/>
          <w:lang w:val="pt-BR"/>
        </w:rPr>
        <w:t xml:space="preserve">2 </w:t>
      </w:r>
      <w:r w:rsidR="00CE69A5" w:rsidRPr="00A04893">
        <w:rPr>
          <w:b/>
          <w:lang w:val="pt-BR"/>
        </w:rPr>
        <w:t>Formatação do Trabalho</w:t>
      </w:r>
      <w:r w:rsidR="00CE69A5" w:rsidRPr="00A04893">
        <w:rPr>
          <w:b/>
          <w:spacing w:val="-8"/>
          <w:lang w:val="pt-BR"/>
        </w:rPr>
        <w:t xml:space="preserve"> </w:t>
      </w:r>
      <w:r w:rsidR="00CE69A5" w:rsidRPr="00A04893">
        <w:rPr>
          <w:b/>
          <w:lang w:val="pt-BR"/>
        </w:rPr>
        <w:t>Científico</w:t>
      </w:r>
    </w:p>
    <w:p w14:paraId="08152043" w14:textId="77777777" w:rsidR="00CE69A5" w:rsidRPr="00A04893" w:rsidRDefault="00CE69A5" w:rsidP="0088588B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2D8357AC" w14:textId="77777777" w:rsidR="00CE69A5" w:rsidRPr="003004DC" w:rsidRDefault="00D901B3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 xml:space="preserve">2.1 - </w:t>
      </w:r>
      <w:r w:rsidR="00CE69A5" w:rsidRPr="003004DC">
        <w:rPr>
          <w:lang w:val="pt-BR"/>
        </w:rPr>
        <w:t>O papel utilizado deve ser branco, no tamanho A4 (21,0cm x 29,7cm)</w:t>
      </w:r>
      <w:r w:rsidR="00CE69A5">
        <w:rPr>
          <w:lang w:val="pt-BR"/>
        </w:rPr>
        <w:t>.</w:t>
      </w:r>
    </w:p>
    <w:p w14:paraId="22C73734" w14:textId="77777777" w:rsidR="00CE69A5" w:rsidRPr="003004DC" w:rsidRDefault="00D901B3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 xml:space="preserve">2.2 - </w:t>
      </w:r>
      <w:r w:rsidR="00CE69A5" w:rsidRPr="003004DC">
        <w:rPr>
          <w:lang w:val="pt-BR"/>
        </w:rPr>
        <w:t>A impressão deve ser em tinta</w:t>
      </w:r>
      <w:r w:rsidR="00CE69A5" w:rsidRPr="003004DC">
        <w:rPr>
          <w:spacing w:val="-14"/>
          <w:lang w:val="pt-BR"/>
        </w:rPr>
        <w:t xml:space="preserve"> </w:t>
      </w:r>
      <w:r w:rsidR="00CE69A5" w:rsidRPr="007E0199">
        <w:rPr>
          <w:b/>
          <w:lang w:val="pt-BR"/>
        </w:rPr>
        <w:t>preta</w:t>
      </w:r>
      <w:r w:rsidR="00CE69A5" w:rsidRPr="003004DC">
        <w:rPr>
          <w:lang w:val="pt-BR"/>
        </w:rPr>
        <w:t>.</w:t>
      </w:r>
    </w:p>
    <w:p w14:paraId="6BDAA80E" w14:textId="77777777" w:rsidR="00CE69A5" w:rsidRDefault="00D901B3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 xml:space="preserve">2.3 - </w:t>
      </w:r>
      <w:r w:rsidR="00CE69A5" w:rsidRPr="003004DC">
        <w:rPr>
          <w:lang w:val="pt-BR"/>
        </w:rPr>
        <w:t xml:space="preserve">O espaço empregado </w:t>
      </w:r>
      <w:r w:rsidR="00CE69A5">
        <w:rPr>
          <w:lang w:val="pt-BR"/>
        </w:rPr>
        <w:t xml:space="preserve">no texto </w:t>
      </w:r>
      <w:r w:rsidR="00CE69A5" w:rsidRPr="003004DC">
        <w:rPr>
          <w:lang w:val="pt-BR"/>
        </w:rPr>
        <w:t xml:space="preserve">deve ser </w:t>
      </w:r>
      <w:r w:rsidR="00CE69A5">
        <w:rPr>
          <w:lang w:val="pt-BR"/>
        </w:rPr>
        <w:t>1,5 cm de entrelinhas.</w:t>
      </w:r>
      <w:r w:rsidR="00CE69A5" w:rsidRPr="003004DC">
        <w:rPr>
          <w:lang w:val="pt-BR"/>
        </w:rPr>
        <w:t xml:space="preserve"> </w:t>
      </w:r>
    </w:p>
    <w:p w14:paraId="3E6E0112" w14:textId="77777777" w:rsidR="00CE69A5" w:rsidRPr="003004DC" w:rsidRDefault="00D901B3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 xml:space="preserve">2.4 - </w:t>
      </w:r>
      <w:r w:rsidR="007E0199">
        <w:rPr>
          <w:lang w:val="pt-BR"/>
        </w:rPr>
        <w:t>As n</w:t>
      </w:r>
      <w:r w:rsidR="00CE69A5" w:rsidRPr="003004DC">
        <w:rPr>
          <w:lang w:val="pt-BR"/>
        </w:rPr>
        <w:t>otas,</w:t>
      </w:r>
      <w:r w:rsidR="00CE69A5">
        <w:rPr>
          <w:lang w:val="pt-BR"/>
        </w:rPr>
        <w:t xml:space="preserve"> referências e resumos</w:t>
      </w:r>
      <w:r w:rsidR="00CE69A5" w:rsidRPr="003004DC">
        <w:rPr>
          <w:lang w:val="pt-BR"/>
        </w:rPr>
        <w:t xml:space="preserve"> deverão ter espaçamento simples.</w:t>
      </w:r>
    </w:p>
    <w:p w14:paraId="1D2BDD3E" w14:textId="77777777" w:rsidR="00CE69A5" w:rsidRDefault="00D901B3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 xml:space="preserve">2.5 - </w:t>
      </w:r>
      <w:r w:rsidR="00CE69A5" w:rsidRPr="003004DC">
        <w:rPr>
          <w:lang w:val="pt-BR"/>
        </w:rPr>
        <w:t xml:space="preserve">O texto deve ser digitado em </w:t>
      </w:r>
      <w:r w:rsidR="00CE69A5" w:rsidRPr="007E0199">
        <w:rPr>
          <w:b/>
          <w:lang w:val="pt-BR"/>
        </w:rPr>
        <w:t>tamanho doze (12)</w:t>
      </w:r>
      <w:r w:rsidR="00CE69A5" w:rsidRPr="003004DC">
        <w:rPr>
          <w:lang w:val="pt-BR"/>
        </w:rPr>
        <w:t>. Usa-se apenas um</w:t>
      </w:r>
      <w:r w:rsidR="00A04893">
        <w:rPr>
          <w:lang w:val="pt-BR"/>
        </w:rPr>
        <w:t xml:space="preserve"> </w:t>
      </w:r>
      <w:r w:rsidR="00CE69A5" w:rsidRPr="003004DC">
        <w:rPr>
          <w:lang w:val="pt-BR"/>
        </w:rPr>
        <w:t xml:space="preserve">padrão </w:t>
      </w:r>
      <w:r w:rsidR="00CE69A5" w:rsidRPr="007E0199">
        <w:rPr>
          <w:b/>
          <w:lang w:val="pt-BR"/>
        </w:rPr>
        <w:t>(Arial)</w:t>
      </w:r>
      <w:r w:rsidR="00CE69A5" w:rsidRPr="003004DC">
        <w:rPr>
          <w:lang w:val="pt-BR"/>
        </w:rPr>
        <w:t xml:space="preserve"> do início ao fim do trabalho. </w:t>
      </w:r>
    </w:p>
    <w:p w14:paraId="36D354DD" w14:textId="77777777" w:rsidR="00CE69A5" w:rsidRPr="003004DC" w:rsidRDefault="00D901B3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 xml:space="preserve">2.6 - </w:t>
      </w:r>
      <w:r w:rsidR="00CE69A5">
        <w:rPr>
          <w:lang w:val="pt-BR"/>
        </w:rPr>
        <w:t>As legendas de figuras, gráficos e tabelas deverão ser em Arial 10.</w:t>
      </w:r>
    </w:p>
    <w:p w14:paraId="646B64BF" w14:textId="77777777" w:rsidR="00CE69A5" w:rsidRPr="003004DC" w:rsidRDefault="00D901B3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 xml:space="preserve">2.7 - </w:t>
      </w:r>
      <w:r w:rsidR="00CE69A5" w:rsidRPr="003004DC">
        <w:rPr>
          <w:lang w:val="pt-BR"/>
        </w:rPr>
        <w:t>Os títulos das seções devem ser separados do texto que os precedem ou que os sucedem com um espaço duplo ou dois espaços simples. Devem ser editados em negrito</w:t>
      </w:r>
      <w:r w:rsidR="00CE69A5">
        <w:rPr>
          <w:lang w:val="pt-BR"/>
        </w:rPr>
        <w:t xml:space="preserve"> e em CAIXA ALTA.</w:t>
      </w:r>
    </w:p>
    <w:p w14:paraId="0704D1A6" w14:textId="77777777" w:rsidR="00CE69A5" w:rsidRPr="003004DC" w:rsidRDefault="00D901B3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lastRenderedPageBreak/>
        <w:t xml:space="preserve">2.8 - </w:t>
      </w:r>
      <w:r w:rsidR="00CE69A5" w:rsidRPr="003004DC">
        <w:rPr>
          <w:lang w:val="pt-BR"/>
        </w:rPr>
        <w:t>A margem de parágrafo deve ser 2,5 cm considerada a partir da margem esquerda do papel</w:t>
      </w:r>
      <w:r w:rsidR="00CE69A5" w:rsidRPr="003004DC">
        <w:rPr>
          <w:spacing w:val="-11"/>
          <w:lang w:val="pt-BR"/>
        </w:rPr>
        <w:t xml:space="preserve"> </w:t>
      </w:r>
      <w:r w:rsidR="00CE69A5" w:rsidRPr="003004DC">
        <w:rPr>
          <w:lang w:val="pt-BR"/>
        </w:rPr>
        <w:t>(Tabulação).</w:t>
      </w:r>
    </w:p>
    <w:p w14:paraId="5EEB941C" w14:textId="4520F40D" w:rsidR="00CE69A5" w:rsidRPr="003004DC" w:rsidRDefault="00D901B3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 xml:space="preserve">2.9 - </w:t>
      </w:r>
      <w:r w:rsidR="00CE69A5" w:rsidRPr="003004DC">
        <w:rPr>
          <w:lang w:val="pt-BR"/>
        </w:rPr>
        <w:t>As margens inferiores e a direita devem ter 2,5</w:t>
      </w:r>
      <w:r w:rsidR="00F82214">
        <w:rPr>
          <w:lang w:val="pt-BR"/>
        </w:rPr>
        <w:t xml:space="preserve"> </w:t>
      </w:r>
      <w:r w:rsidR="00CE69A5" w:rsidRPr="003004DC">
        <w:rPr>
          <w:lang w:val="pt-BR"/>
        </w:rPr>
        <w:t>cm, enquanto as medidas das margens esquerda e s</w:t>
      </w:r>
      <w:r w:rsidR="00F82214">
        <w:rPr>
          <w:lang w:val="pt-BR"/>
        </w:rPr>
        <w:t xml:space="preserve">uperior devem ter </w:t>
      </w:r>
      <w:r w:rsidR="00F82214" w:rsidRPr="00F82214">
        <w:rPr>
          <w:color w:val="FF0000"/>
          <w:lang w:val="pt-BR"/>
        </w:rPr>
        <w:t>3,0</w:t>
      </w:r>
      <w:r w:rsidR="00CE69A5" w:rsidRPr="00F82214">
        <w:rPr>
          <w:color w:val="FF0000"/>
          <w:spacing w:val="-20"/>
          <w:lang w:val="pt-BR"/>
        </w:rPr>
        <w:t xml:space="preserve"> </w:t>
      </w:r>
      <w:r w:rsidR="00CE69A5" w:rsidRPr="00F82214">
        <w:rPr>
          <w:color w:val="FF0000"/>
          <w:lang w:val="pt-BR"/>
        </w:rPr>
        <w:t>cm</w:t>
      </w:r>
      <w:r w:rsidR="00CE69A5" w:rsidRPr="003004DC">
        <w:rPr>
          <w:lang w:val="pt-BR"/>
        </w:rPr>
        <w:t>.</w:t>
      </w:r>
    </w:p>
    <w:p w14:paraId="3904D98F" w14:textId="77777777" w:rsidR="00343C0A" w:rsidRDefault="00343C0A" w:rsidP="0088588B">
      <w:pPr>
        <w:pStyle w:val="Corpodetexto"/>
        <w:spacing w:line="360" w:lineRule="auto"/>
        <w:ind w:left="0"/>
        <w:jc w:val="both"/>
        <w:rPr>
          <w:b/>
          <w:lang w:val="pt-BR"/>
        </w:rPr>
      </w:pPr>
    </w:p>
    <w:p w14:paraId="0E9DE8F7" w14:textId="5824F312" w:rsidR="00A16F54" w:rsidRPr="00A04893" w:rsidRDefault="00D901B3" w:rsidP="0088588B">
      <w:pPr>
        <w:pStyle w:val="Corpodetexto"/>
        <w:spacing w:line="360" w:lineRule="auto"/>
        <w:ind w:left="0"/>
        <w:jc w:val="both"/>
        <w:rPr>
          <w:b/>
          <w:bCs/>
          <w:lang w:val="pt-BR"/>
        </w:rPr>
      </w:pPr>
      <w:r w:rsidRPr="00A04893">
        <w:rPr>
          <w:b/>
          <w:lang w:val="pt-BR"/>
        </w:rPr>
        <w:t xml:space="preserve">3 </w:t>
      </w:r>
      <w:r w:rsidR="00A16F54" w:rsidRPr="00A04893">
        <w:rPr>
          <w:b/>
          <w:lang w:val="pt-BR"/>
        </w:rPr>
        <w:t>Elementos</w:t>
      </w:r>
      <w:r w:rsidR="00A16F54" w:rsidRPr="00A04893">
        <w:rPr>
          <w:b/>
          <w:spacing w:val="-7"/>
          <w:lang w:val="pt-BR"/>
        </w:rPr>
        <w:t xml:space="preserve"> </w:t>
      </w:r>
      <w:r w:rsidR="00A16F54" w:rsidRPr="00A04893">
        <w:rPr>
          <w:b/>
          <w:lang w:val="pt-BR"/>
        </w:rPr>
        <w:t>Pré-textuais</w:t>
      </w:r>
    </w:p>
    <w:p w14:paraId="5AFF09B2" w14:textId="77777777" w:rsidR="00A16F54" w:rsidRPr="00A04893" w:rsidRDefault="00A16F54" w:rsidP="0088588B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0523D3D3" w14:textId="77777777" w:rsidR="008C26E2" w:rsidRDefault="00A16F54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 xml:space="preserve">Partes ou elementos pré-textuais são aqueles que antecedem o texto e contém informações que auxiliam na identificação e utilização do trabalho. </w:t>
      </w:r>
    </w:p>
    <w:p w14:paraId="11C6E323" w14:textId="1421B5AC" w:rsidR="00D959E4" w:rsidRDefault="008C26E2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 xml:space="preserve">3.1 </w:t>
      </w:r>
      <w:r w:rsidR="00343C0A">
        <w:rPr>
          <w:lang w:val="pt-BR"/>
        </w:rPr>
        <w:t>–</w:t>
      </w:r>
      <w:r>
        <w:rPr>
          <w:lang w:val="pt-BR"/>
        </w:rPr>
        <w:t xml:space="preserve"> </w:t>
      </w:r>
      <w:r w:rsidR="00A16F54" w:rsidRPr="003004DC">
        <w:rPr>
          <w:lang w:val="pt-BR"/>
        </w:rPr>
        <w:t xml:space="preserve">Fazem parte a capa, a folha de rosto, a página de aprovação, a dedicatória, os agradecimentos, </w:t>
      </w:r>
      <w:r w:rsidR="007D4DF8">
        <w:rPr>
          <w:lang w:val="pt-BR"/>
        </w:rPr>
        <w:t xml:space="preserve">a epígrafe, </w:t>
      </w:r>
      <w:r w:rsidR="00A16F54" w:rsidRPr="003004DC">
        <w:rPr>
          <w:lang w:val="pt-BR"/>
        </w:rPr>
        <w:t>as listas, o r</w:t>
      </w:r>
      <w:r w:rsidR="00A16F54">
        <w:rPr>
          <w:lang w:val="pt-BR"/>
        </w:rPr>
        <w:t xml:space="preserve">esumo, </w:t>
      </w:r>
      <w:r w:rsidR="00A16F54" w:rsidRPr="003004DC">
        <w:rPr>
          <w:lang w:val="pt-BR"/>
        </w:rPr>
        <w:t>o</w:t>
      </w:r>
      <w:r w:rsidR="00A16F54" w:rsidRPr="003004DC">
        <w:rPr>
          <w:spacing w:val="-14"/>
          <w:lang w:val="pt-BR"/>
        </w:rPr>
        <w:t xml:space="preserve"> </w:t>
      </w:r>
      <w:r w:rsidR="00A16F54" w:rsidRPr="003004DC">
        <w:rPr>
          <w:lang w:val="pt-BR"/>
        </w:rPr>
        <w:t>abstract</w:t>
      </w:r>
      <w:r w:rsidR="00A16F54">
        <w:rPr>
          <w:lang w:val="pt-BR"/>
        </w:rPr>
        <w:t xml:space="preserve"> e</w:t>
      </w:r>
      <w:r w:rsidR="00A16F54" w:rsidRPr="00A16F54">
        <w:rPr>
          <w:lang w:val="pt-BR"/>
        </w:rPr>
        <w:t xml:space="preserve"> </w:t>
      </w:r>
      <w:r w:rsidR="00425576">
        <w:rPr>
          <w:lang w:val="pt-BR"/>
        </w:rPr>
        <w:t>o sumário.</w:t>
      </w:r>
    </w:p>
    <w:p w14:paraId="76F47C05" w14:textId="5ADFEDCC" w:rsidR="00A16F54" w:rsidRPr="003004DC" w:rsidRDefault="00D901B3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 xml:space="preserve">3.2 </w:t>
      </w:r>
      <w:r w:rsidR="00343C0A">
        <w:rPr>
          <w:lang w:val="pt-BR"/>
        </w:rPr>
        <w:t>–</w:t>
      </w:r>
      <w:r>
        <w:rPr>
          <w:lang w:val="pt-BR"/>
        </w:rPr>
        <w:t xml:space="preserve"> </w:t>
      </w:r>
      <w:r w:rsidR="00A16F54" w:rsidRPr="003004DC">
        <w:rPr>
          <w:lang w:val="pt-BR"/>
        </w:rPr>
        <w:t>A</w:t>
      </w:r>
      <w:r w:rsidR="00425576">
        <w:rPr>
          <w:lang w:val="pt-BR"/>
        </w:rPr>
        <w:t>penas a dedicatória</w:t>
      </w:r>
      <w:r w:rsidR="007D4DF8">
        <w:rPr>
          <w:lang w:val="pt-BR"/>
        </w:rPr>
        <w:t>,</w:t>
      </w:r>
      <w:r w:rsidR="00425576">
        <w:rPr>
          <w:lang w:val="pt-BR"/>
        </w:rPr>
        <w:t xml:space="preserve"> os agradecimentos </w:t>
      </w:r>
      <w:r w:rsidR="007D4DF8">
        <w:rPr>
          <w:lang w:val="pt-BR"/>
        </w:rPr>
        <w:t xml:space="preserve">e a epígrafe </w:t>
      </w:r>
      <w:r w:rsidR="00425576">
        <w:rPr>
          <w:lang w:val="pt-BR"/>
        </w:rPr>
        <w:t>são</w:t>
      </w:r>
      <w:r w:rsidR="00A04893">
        <w:rPr>
          <w:lang w:val="pt-BR"/>
        </w:rPr>
        <w:t xml:space="preserve"> </w:t>
      </w:r>
      <w:r w:rsidR="00425576">
        <w:rPr>
          <w:lang w:val="pt-BR"/>
        </w:rPr>
        <w:t>opcionais.</w:t>
      </w:r>
    </w:p>
    <w:p w14:paraId="61CBBC0C" w14:textId="5367284F" w:rsidR="00D901B3" w:rsidRDefault="00D901B3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 xml:space="preserve">3.3 </w:t>
      </w:r>
      <w:r w:rsidR="00343C0A">
        <w:rPr>
          <w:lang w:val="pt-BR"/>
        </w:rPr>
        <w:t>–</w:t>
      </w:r>
      <w:r>
        <w:rPr>
          <w:lang w:val="pt-BR"/>
        </w:rPr>
        <w:t xml:space="preserve"> </w:t>
      </w:r>
      <w:r w:rsidR="00A16F54" w:rsidRPr="003004DC">
        <w:rPr>
          <w:lang w:val="pt-BR"/>
        </w:rPr>
        <w:t>A paginação da parte pré-textual deve ocorrer a partir da folha de</w:t>
      </w:r>
      <w:r>
        <w:rPr>
          <w:lang w:val="pt-BR"/>
        </w:rPr>
        <w:t xml:space="preserve"> </w:t>
      </w:r>
      <w:r w:rsidR="00A16F54" w:rsidRPr="003004DC">
        <w:rPr>
          <w:lang w:val="pt-BR"/>
        </w:rPr>
        <w:t xml:space="preserve">rosto, </w:t>
      </w:r>
      <w:r w:rsidR="00425576">
        <w:rPr>
          <w:lang w:val="pt-BR"/>
        </w:rPr>
        <w:t xml:space="preserve">que é contada, mas não numerada. </w:t>
      </w:r>
    </w:p>
    <w:p w14:paraId="5FF9F9EA" w14:textId="2B053D02" w:rsidR="00A16F54" w:rsidRDefault="00D901B3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 xml:space="preserve">3.4 </w:t>
      </w:r>
      <w:r w:rsidR="00343C0A">
        <w:rPr>
          <w:lang w:val="pt-BR"/>
        </w:rPr>
        <w:t>–</w:t>
      </w:r>
      <w:r>
        <w:rPr>
          <w:lang w:val="pt-BR"/>
        </w:rPr>
        <w:t xml:space="preserve"> </w:t>
      </w:r>
      <w:r w:rsidR="00425576">
        <w:rPr>
          <w:lang w:val="pt-BR"/>
        </w:rPr>
        <w:t>A numeração do trabalho escrito só inicia na página da introdução.</w:t>
      </w:r>
    </w:p>
    <w:p w14:paraId="13F572E2" w14:textId="77777777" w:rsidR="00A04893" w:rsidRPr="003004DC" w:rsidRDefault="00A04893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2943F4">
        <w:rPr>
          <w:lang w:val="pt-BR"/>
        </w:rPr>
        <w:t>3.5 – A numeração do trabalho deve ser localizada a direita, na parte superior da folha.</w:t>
      </w:r>
    </w:p>
    <w:p w14:paraId="4A44F8A8" w14:textId="77777777" w:rsidR="00A16F54" w:rsidRPr="003004DC" w:rsidRDefault="00A16F54" w:rsidP="0088588B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304137B" w14:textId="06F8EA4A" w:rsidR="00A16F54" w:rsidRPr="00A04893" w:rsidRDefault="00D901B3" w:rsidP="0088588B">
      <w:pPr>
        <w:pStyle w:val="Corpodetexto"/>
        <w:spacing w:line="360" w:lineRule="auto"/>
        <w:ind w:left="0"/>
        <w:jc w:val="both"/>
        <w:rPr>
          <w:b/>
          <w:bCs/>
          <w:lang w:val="pt-BR"/>
        </w:rPr>
      </w:pPr>
      <w:r w:rsidRPr="00A04893">
        <w:rPr>
          <w:b/>
          <w:lang w:val="pt-BR"/>
        </w:rPr>
        <w:t xml:space="preserve">4 </w:t>
      </w:r>
      <w:r w:rsidR="00A16F54" w:rsidRPr="00A04893">
        <w:rPr>
          <w:b/>
          <w:lang w:val="pt-BR"/>
        </w:rPr>
        <w:t>Capa</w:t>
      </w:r>
      <w:r w:rsidR="007B2151" w:rsidRPr="00A04893">
        <w:rPr>
          <w:b/>
          <w:lang w:val="pt-BR"/>
        </w:rPr>
        <w:t xml:space="preserve"> (</w:t>
      </w:r>
      <w:r w:rsidR="007B2151" w:rsidRPr="00B945D9">
        <w:rPr>
          <w:b/>
          <w:lang w:val="pt-BR"/>
        </w:rPr>
        <w:t xml:space="preserve">Figura </w:t>
      </w:r>
      <w:r w:rsidR="007B2151">
        <w:rPr>
          <w:b/>
          <w:lang w:val="pt-BR"/>
        </w:rPr>
        <w:t>1)</w:t>
      </w:r>
    </w:p>
    <w:p w14:paraId="5E6C3657" w14:textId="77777777" w:rsidR="00A16F54" w:rsidRPr="00A04893" w:rsidRDefault="00A16F54" w:rsidP="0088588B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786D8D94" w14:textId="2A7DD63D" w:rsidR="00A16F54" w:rsidRPr="00A04893" w:rsidRDefault="00A16F54" w:rsidP="0088588B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 xml:space="preserve">Constitui um elemento obrigatório, onde </w:t>
      </w:r>
      <w:r w:rsidR="006055FE">
        <w:rPr>
          <w:lang w:val="pt-BR"/>
        </w:rPr>
        <w:t>as informações</w:t>
      </w:r>
      <w:r w:rsidRPr="003004DC">
        <w:rPr>
          <w:lang w:val="pt-BR"/>
        </w:rPr>
        <w:t xml:space="preserve"> obedecem à</w:t>
      </w:r>
      <w:r w:rsidRPr="003004DC">
        <w:rPr>
          <w:spacing w:val="23"/>
          <w:lang w:val="pt-BR"/>
        </w:rPr>
        <w:t xml:space="preserve"> </w:t>
      </w:r>
      <w:r w:rsidRPr="003004DC">
        <w:rPr>
          <w:lang w:val="pt-BR"/>
        </w:rPr>
        <w:t>seguinte</w:t>
      </w:r>
      <w:r w:rsidR="00D901B3">
        <w:rPr>
          <w:lang w:val="pt-BR"/>
        </w:rPr>
        <w:t xml:space="preserve"> </w:t>
      </w:r>
      <w:r w:rsidRPr="00A04893">
        <w:rPr>
          <w:lang w:val="pt-BR"/>
        </w:rPr>
        <w:t>ordem</w:t>
      </w:r>
      <w:r w:rsidR="00FA6208" w:rsidRPr="00A04893">
        <w:rPr>
          <w:lang w:val="pt-BR"/>
        </w:rPr>
        <w:t xml:space="preserve"> (Figura 1)</w:t>
      </w:r>
      <w:r w:rsidRPr="00A04893">
        <w:rPr>
          <w:lang w:val="pt-BR"/>
        </w:rPr>
        <w:t>:</w:t>
      </w:r>
    </w:p>
    <w:p w14:paraId="1DDD6F23" w14:textId="64399EA5" w:rsidR="00A16F54" w:rsidRPr="00A04893" w:rsidDel="0044441E" w:rsidRDefault="00A16F54" w:rsidP="0088588B">
      <w:pPr>
        <w:spacing w:line="360" w:lineRule="auto"/>
        <w:jc w:val="both"/>
        <w:rPr>
          <w:del w:id="50" w:author="Robson C Veras" w:date="2017-11-01T09:51:00Z"/>
          <w:rFonts w:ascii="Arial" w:eastAsia="Arial" w:hAnsi="Arial" w:cs="Arial"/>
          <w:sz w:val="24"/>
          <w:szCs w:val="24"/>
          <w:lang w:val="pt-BR"/>
        </w:rPr>
      </w:pPr>
    </w:p>
    <w:p w14:paraId="52FD5BAB" w14:textId="67106F0F" w:rsidR="00A16F54" w:rsidRPr="002943F4" w:rsidRDefault="00D901B3" w:rsidP="0088588B">
      <w:pPr>
        <w:pStyle w:val="Corpodetexto"/>
        <w:spacing w:line="360" w:lineRule="auto"/>
        <w:ind w:left="0" w:firstLine="608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4.1 </w:t>
      </w:r>
      <w:r w:rsidR="00343C0A">
        <w:rPr>
          <w:rFonts w:cs="Arial"/>
          <w:lang w:val="pt-BR"/>
        </w:rPr>
        <w:t>–</w:t>
      </w:r>
      <w:r>
        <w:rPr>
          <w:rFonts w:cs="Arial"/>
          <w:lang w:val="pt-BR"/>
        </w:rPr>
        <w:t xml:space="preserve"> N</w:t>
      </w:r>
      <w:r w:rsidR="00A16F54" w:rsidRPr="003004DC">
        <w:rPr>
          <w:rFonts w:cs="Arial"/>
          <w:lang w:val="pt-BR"/>
        </w:rPr>
        <w:t>ome da instituição</w:t>
      </w:r>
      <w:r w:rsidR="00662084">
        <w:rPr>
          <w:rFonts w:cs="Arial"/>
          <w:lang w:val="pt-BR"/>
        </w:rPr>
        <w:t>, do centro, do departamento</w:t>
      </w:r>
      <w:r w:rsidR="00A16F54" w:rsidRPr="003004DC">
        <w:rPr>
          <w:rFonts w:cs="Arial"/>
          <w:lang w:val="pt-BR"/>
        </w:rPr>
        <w:t xml:space="preserve"> </w:t>
      </w:r>
      <w:ins w:id="51" w:author="Robson C Veras" w:date="2017-11-01T10:09:00Z">
        <w:r w:rsidR="007A7971" w:rsidRPr="007A7971">
          <w:rPr>
            <w:rFonts w:cs="Arial"/>
            <w:highlight w:val="cyan"/>
            <w:lang w:val="pt-BR"/>
            <w:rPrChange w:id="52" w:author="Robson C Veras" w:date="2017-11-01T10:10:00Z">
              <w:rPr>
                <w:rFonts w:cs="Arial"/>
                <w:highlight w:val="yellow"/>
                <w:lang w:val="pt-BR"/>
              </w:rPr>
            </w:rPrChange>
          </w:rPr>
          <w:t>ao qual o orientador está vinculado</w:t>
        </w:r>
        <w:r w:rsidR="007A7971" w:rsidRPr="003004DC">
          <w:rPr>
            <w:rFonts w:cs="Arial"/>
            <w:lang w:val="pt-BR"/>
          </w:rPr>
          <w:t xml:space="preserve"> </w:t>
        </w:r>
      </w:ins>
      <w:r w:rsidR="00A16F54" w:rsidRPr="003004DC">
        <w:rPr>
          <w:rFonts w:cs="Arial"/>
          <w:lang w:val="pt-BR"/>
        </w:rPr>
        <w:t xml:space="preserve">e do curso, transcrita em letras maiúsculas – CAIXA </w:t>
      </w:r>
      <w:r w:rsidR="00A16F54" w:rsidRPr="002943F4">
        <w:rPr>
          <w:rFonts w:cs="Arial"/>
          <w:lang w:val="pt-BR"/>
        </w:rPr>
        <w:t>ALTA (tamanho de letras = 1</w:t>
      </w:r>
      <w:r w:rsidR="00662084" w:rsidRPr="002943F4">
        <w:rPr>
          <w:rFonts w:cs="Arial"/>
          <w:lang w:val="pt-BR"/>
        </w:rPr>
        <w:t>4</w:t>
      </w:r>
      <w:r w:rsidR="00A16F54" w:rsidRPr="002943F4">
        <w:rPr>
          <w:rFonts w:cs="Arial"/>
          <w:lang w:val="pt-BR"/>
        </w:rPr>
        <w:t>);</w:t>
      </w:r>
    </w:p>
    <w:p w14:paraId="5CB293AC" w14:textId="3C919266" w:rsidR="00A16F54" w:rsidRPr="00A04893" w:rsidRDefault="00D901B3" w:rsidP="0088588B">
      <w:pPr>
        <w:pStyle w:val="Corpodetexto"/>
        <w:tabs>
          <w:tab w:val="left" w:pos="5700"/>
        </w:tabs>
        <w:spacing w:line="360" w:lineRule="auto"/>
        <w:ind w:left="0" w:firstLine="608"/>
        <w:jc w:val="both"/>
        <w:rPr>
          <w:rFonts w:cs="Arial"/>
          <w:lang w:val="pt-BR"/>
        </w:rPr>
      </w:pPr>
      <w:r w:rsidRPr="002943F4">
        <w:rPr>
          <w:lang w:val="pt-BR"/>
        </w:rPr>
        <w:t xml:space="preserve">4.2 </w:t>
      </w:r>
      <w:r w:rsidR="00161A7E">
        <w:rPr>
          <w:lang w:val="pt-BR"/>
        </w:rPr>
        <w:t>–</w:t>
      </w:r>
      <w:r w:rsidRPr="002943F4">
        <w:rPr>
          <w:lang w:val="pt-BR"/>
        </w:rPr>
        <w:t xml:space="preserve"> A</w:t>
      </w:r>
      <w:r w:rsidR="00A16F54" w:rsidRPr="002943F4">
        <w:rPr>
          <w:lang w:val="pt-BR"/>
        </w:rPr>
        <w:t>utor</w:t>
      </w:r>
      <w:r w:rsidR="00161A7E">
        <w:rPr>
          <w:lang w:val="pt-BR"/>
        </w:rPr>
        <w:t xml:space="preserve">, </w:t>
      </w:r>
      <w:r w:rsidR="00161A7E" w:rsidRPr="00161A7E">
        <w:rPr>
          <w:rFonts w:cs="Arial"/>
          <w:color w:val="FF0000"/>
          <w:lang w:val="pt-BR"/>
        </w:rPr>
        <w:t>transcrita em letras maiúsculas – CAIXA ALTA</w:t>
      </w:r>
      <w:r w:rsidR="00A16F54" w:rsidRPr="00161A7E">
        <w:rPr>
          <w:color w:val="FF0000"/>
          <w:lang w:val="pt-BR"/>
        </w:rPr>
        <w:t xml:space="preserve"> </w:t>
      </w:r>
      <w:r w:rsidR="00A16F54" w:rsidRPr="002943F4">
        <w:rPr>
          <w:lang w:val="pt-BR"/>
        </w:rPr>
        <w:t>(tamanho de letra =</w:t>
      </w:r>
      <w:r w:rsidR="00A16F54" w:rsidRPr="002943F4">
        <w:rPr>
          <w:spacing w:val="-10"/>
          <w:lang w:val="pt-BR"/>
        </w:rPr>
        <w:t xml:space="preserve"> </w:t>
      </w:r>
      <w:r w:rsidR="00662084" w:rsidRPr="002943F4">
        <w:rPr>
          <w:lang w:val="pt-BR"/>
        </w:rPr>
        <w:t>12</w:t>
      </w:r>
      <w:r w:rsidR="00A16F54" w:rsidRPr="002943F4">
        <w:rPr>
          <w:lang w:val="pt-BR"/>
        </w:rPr>
        <w:t>);</w:t>
      </w:r>
      <w:r w:rsidR="002943F4">
        <w:rPr>
          <w:lang w:val="pt-BR"/>
        </w:rPr>
        <w:tab/>
      </w:r>
    </w:p>
    <w:p w14:paraId="03FEDA64" w14:textId="057DA465" w:rsidR="00AA6B66" w:rsidRPr="00AA6B66" w:rsidRDefault="00D901B3" w:rsidP="0088588B">
      <w:pPr>
        <w:pStyle w:val="Corpodetexto"/>
        <w:spacing w:line="360" w:lineRule="auto"/>
        <w:ind w:left="0" w:firstLine="608"/>
        <w:jc w:val="both"/>
        <w:rPr>
          <w:rFonts w:cs="Arial"/>
          <w:lang w:val="pt-BR"/>
        </w:rPr>
      </w:pPr>
      <w:r>
        <w:rPr>
          <w:lang w:val="pt-BR"/>
        </w:rPr>
        <w:t xml:space="preserve">4.3 </w:t>
      </w:r>
      <w:r w:rsidR="00343C0A">
        <w:rPr>
          <w:lang w:val="pt-BR"/>
        </w:rPr>
        <w:t>–</w:t>
      </w:r>
      <w:r>
        <w:rPr>
          <w:lang w:val="pt-BR"/>
        </w:rPr>
        <w:t xml:space="preserve"> T</w:t>
      </w:r>
      <w:r w:rsidR="00A16F54" w:rsidRPr="003004DC">
        <w:rPr>
          <w:lang w:val="pt-BR"/>
        </w:rPr>
        <w:t>ítulo em destaque (CAIXA ALTA); fonte maior do que a utilizada para o nome do autor do trabalho (tamanho de letra = 1</w:t>
      </w:r>
      <w:r w:rsidR="00662084">
        <w:rPr>
          <w:lang w:val="pt-BR"/>
        </w:rPr>
        <w:t>6</w:t>
      </w:r>
      <w:r w:rsidR="00A16F54" w:rsidRPr="003004DC">
        <w:rPr>
          <w:lang w:val="pt-BR"/>
        </w:rPr>
        <w:t xml:space="preserve">). O título deve ser claro e preciso, </w:t>
      </w:r>
      <w:r w:rsidR="00A16F54" w:rsidRPr="003004DC">
        <w:rPr>
          <w:lang w:val="pt-BR"/>
        </w:rPr>
        <w:lastRenderedPageBreak/>
        <w:t>contendo palavras que identifiquem o seu conteúdo e possibilitem a indexação e recuperação de informações;</w:t>
      </w:r>
    </w:p>
    <w:p w14:paraId="00C9674E" w14:textId="3EBC06E2" w:rsidR="00AA6B66" w:rsidRPr="00AA6B66" w:rsidRDefault="00D901B3" w:rsidP="0088588B">
      <w:pPr>
        <w:pStyle w:val="Corpodetexto"/>
        <w:spacing w:line="360" w:lineRule="auto"/>
        <w:ind w:left="0" w:firstLine="608"/>
        <w:jc w:val="both"/>
        <w:rPr>
          <w:rFonts w:cs="Arial"/>
          <w:lang w:val="pt-BR"/>
        </w:rPr>
      </w:pPr>
      <w:r>
        <w:rPr>
          <w:lang w:val="pt-BR"/>
        </w:rPr>
        <w:t xml:space="preserve">4.4 </w:t>
      </w:r>
      <w:r w:rsidR="00343C0A">
        <w:rPr>
          <w:lang w:val="pt-BR"/>
        </w:rPr>
        <w:t>–</w:t>
      </w:r>
      <w:r>
        <w:rPr>
          <w:lang w:val="pt-BR"/>
        </w:rPr>
        <w:t xml:space="preserve"> L</w:t>
      </w:r>
      <w:r w:rsidR="00AA6B66" w:rsidRPr="00AA6B66">
        <w:rPr>
          <w:lang w:val="pt-BR"/>
        </w:rPr>
        <w:t>ocal (cidade</w:t>
      </w:r>
      <w:r w:rsidR="00F44A29">
        <w:rPr>
          <w:lang w:val="pt-BR"/>
        </w:rPr>
        <w:t xml:space="preserve"> </w:t>
      </w:r>
      <w:r w:rsidR="00F44A29" w:rsidRPr="00F44A29">
        <w:rPr>
          <w:color w:val="FF0000"/>
          <w:lang w:val="pt-BR"/>
        </w:rPr>
        <w:t>e estado</w:t>
      </w:r>
      <w:r w:rsidR="00AA6B66" w:rsidRPr="00AA6B66">
        <w:rPr>
          <w:lang w:val="pt-BR"/>
        </w:rPr>
        <w:t>) da instituição onde deve ser apresentado</w:t>
      </w:r>
      <w:r w:rsidR="00161A7E">
        <w:rPr>
          <w:lang w:val="pt-BR"/>
        </w:rPr>
        <w:t xml:space="preserve">, </w:t>
      </w:r>
      <w:r w:rsidR="00161A7E" w:rsidRPr="00161A7E">
        <w:rPr>
          <w:rFonts w:cs="Arial"/>
          <w:color w:val="FF0000"/>
          <w:lang w:val="pt-BR"/>
        </w:rPr>
        <w:t>transcrita em letras maiúsculas – CAIXA ALTA</w:t>
      </w:r>
      <w:r w:rsidR="00AA6B66" w:rsidRPr="00AA6B66">
        <w:rPr>
          <w:lang w:val="pt-BR"/>
        </w:rPr>
        <w:t xml:space="preserve"> (tamanho de letra =</w:t>
      </w:r>
      <w:r w:rsidR="00AA6B66" w:rsidRPr="00AA6B66">
        <w:rPr>
          <w:spacing w:val="-28"/>
          <w:lang w:val="pt-BR"/>
        </w:rPr>
        <w:t xml:space="preserve"> </w:t>
      </w:r>
      <w:r w:rsidR="00AA6B66" w:rsidRPr="00AA6B66">
        <w:rPr>
          <w:lang w:val="pt-BR"/>
        </w:rPr>
        <w:t>12);</w:t>
      </w:r>
    </w:p>
    <w:p w14:paraId="38EF9E5C" w14:textId="043FB57F" w:rsidR="00AA6B66" w:rsidRPr="00AA6B66" w:rsidRDefault="00D901B3" w:rsidP="0088588B">
      <w:pPr>
        <w:pStyle w:val="Corpodetexto"/>
        <w:spacing w:line="360" w:lineRule="auto"/>
        <w:ind w:left="0" w:firstLine="608"/>
        <w:jc w:val="both"/>
        <w:rPr>
          <w:rFonts w:cs="Arial"/>
          <w:lang w:val="pt-BR"/>
        </w:rPr>
      </w:pPr>
      <w:r w:rsidRPr="00A04893">
        <w:rPr>
          <w:lang w:val="pt-BR"/>
        </w:rPr>
        <w:t xml:space="preserve">4.5 </w:t>
      </w:r>
      <w:r w:rsidR="00B109E9">
        <w:rPr>
          <w:lang w:val="pt-BR"/>
        </w:rPr>
        <w:t>–</w:t>
      </w:r>
      <w:r w:rsidRPr="00A04893">
        <w:rPr>
          <w:lang w:val="pt-BR"/>
        </w:rPr>
        <w:t xml:space="preserve"> </w:t>
      </w:r>
      <w:r w:rsidR="00B109E9">
        <w:rPr>
          <w:lang w:val="pt-BR"/>
        </w:rPr>
        <w:t xml:space="preserve">Mês e </w:t>
      </w:r>
      <w:r w:rsidRPr="00A04893">
        <w:rPr>
          <w:lang w:val="pt-BR"/>
        </w:rPr>
        <w:t>A</w:t>
      </w:r>
      <w:r w:rsidR="00AA6B66" w:rsidRPr="00A04893">
        <w:rPr>
          <w:lang w:val="pt-BR"/>
        </w:rPr>
        <w:t>no (tamanho de letra =</w:t>
      </w:r>
      <w:r w:rsidR="00AA6B66" w:rsidRPr="00A04893">
        <w:rPr>
          <w:spacing w:val="-13"/>
          <w:lang w:val="pt-BR"/>
        </w:rPr>
        <w:t xml:space="preserve"> </w:t>
      </w:r>
      <w:r w:rsidR="00AA6B66" w:rsidRPr="00A04893">
        <w:rPr>
          <w:lang w:val="pt-BR"/>
        </w:rPr>
        <w:t>12).</w:t>
      </w:r>
    </w:p>
    <w:p w14:paraId="5B9AF70D" w14:textId="11881608" w:rsidR="00AA6B66" w:rsidRPr="00A04893" w:rsidDel="0044441E" w:rsidRDefault="00AA6B66" w:rsidP="0088588B">
      <w:pPr>
        <w:spacing w:line="360" w:lineRule="auto"/>
        <w:jc w:val="both"/>
        <w:rPr>
          <w:del w:id="53" w:author="Robson C Veras" w:date="2017-11-01T09:51:00Z"/>
          <w:rFonts w:ascii="Arial" w:eastAsia="Arial" w:hAnsi="Arial" w:cs="Arial"/>
          <w:sz w:val="24"/>
          <w:szCs w:val="24"/>
          <w:lang w:val="pt-BR"/>
        </w:rPr>
      </w:pPr>
    </w:p>
    <w:p w14:paraId="6304A070" w14:textId="0D960182" w:rsidR="00AA6B66" w:rsidRPr="003004DC" w:rsidDel="0044441E" w:rsidRDefault="00D901B3" w:rsidP="0088588B">
      <w:pPr>
        <w:pStyle w:val="Corpodetexto"/>
        <w:spacing w:line="360" w:lineRule="auto"/>
        <w:ind w:left="0" w:firstLine="608"/>
        <w:jc w:val="both"/>
        <w:rPr>
          <w:del w:id="54" w:author="Robson C Veras" w:date="2017-11-01T09:52:00Z"/>
          <w:lang w:val="pt-BR"/>
        </w:rPr>
      </w:pPr>
      <w:r>
        <w:rPr>
          <w:lang w:val="pt-BR"/>
        </w:rPr>
        <w:t xml:space="preserve">4.6 </w:t>
      </w:r>
      <w:r w:rsidR="00343C0A">
        <w:rPr>
          <w:lang w:val="pt-BR"/>
        </w:rPr>
        <w:t>–</w:t>
      </w:r>
      <w:r>
        <w:rPr>
          <w:lang w:val="pt-BR"/>
        </w:rPr>
        <w:t xml:space="preserve"> </w:t>
      </w:r>
      <w:r w:rsidR="00AA6B66" w:rsidRPr="003004DC">
        <w:rPr>
          <w:lang w:val="pt-BR"/>
        </w:rPr>
        <w:t>Os elementos impressos devem estar centralizados</w:t>
      </w:r>
      <w:r w:rsidR="003240FA">
        <w:rPr>
          <w:lang w:val="pt-BR"/>
        </w:rPr>
        <w:t>.</w:t>
      </w:r>
      <w:r w:rsidR="00AA6B66" w:rsidRPr="003004DC">
        <w:rPr>
          <w:lang w:val="pt-BR"/>
        </w:rPr>
        <w:t xml:space="preserve"> Não se usa pontuação no final dos</w:t>
      </w:r>
      <w:r w:rsidR="00AA6B66" w:rsidRPr="003004DC">
        <w:rPr>
          <w:spacing w:val="-14"/>
          <w:lang w:val="pt-BR"/>
        </w:rPr>
        <w:t xml:space="preserve"> </w:t>
      </w:r>
      <w:r w:rsidR="00AA6B66" w:rsidRPr="003004DC">
        <w:rPr>
          <w:lang w:val="pt-BR"/>
        </w:rPr>
        <w:t>títulos.</w:t>
      </w:r>
      <w:ins w:id="55" w:author="Robson C Veras" w:date="2017-11-01T09:52:00Z">
        <w:r w:rsidR="0044441E">
          <w:rPr>
            <w:lang w:val="pt-BR"/>
          </w:rPr>
          <w:t xml:space="preserve"> </w:t>
        </w:r>
      </w:ins>
    </w:p>
    <w:p w14:paraId="043378F4" w14:textId="45B3DD17" w:rsidR="00343C0A" w:rsidDel="0044441E" w:rsidRDefault="00343C0A">
      <w:pPr>
        <w:pStyle w:val="Corpodetexto"/>
        <w:spacing w:line="360" w:lineRule="auto"/>
        <w:ind w:left="0" w:firstLine="608"/>
        <w:jc w:val="both"/>
        <w:rPr>
          <w:del w:id="56" w:author="Robson C Veras" w:date="2017-11-01T09:52:00Z"/>
          <w:lang w:val="pt-BR"/>
        </w:rPr>
        <w:pPrChange w:id="57" w:author="Robson C Veras" w:date="2017-11-01T09:52:00Z">
          <w:pPr>
            <w:pStyle w:val="Corpodetexto"/>
            <w:spacing w:line="360" w:lineRule="auto"/>
            <w:ind w:left="0"/>
            <w:jc w:val="both"/>
          </w:pPr>
        </w:pPrChange>
      </w:pPr>
    </w:p>
    <w:p w14:paraId="438BC60C" w14:textId="36420AD3" w:rsidR="00AA6B66" w:rsidRPr="003004DC" w:rsidRDefault="00AA6B66" w:rsidP="0088588B">
      <w:pPr>
        <w:pStyle w:val="Corpodetexto"/>
        <w:spacing w:line="360" w:lineRule="auto"/>
        <w:ind w:left="0"/>
        <w:jc w:val="both"/>
        <w:rPr>
          <w:lang w:val="pt-BR"/>
        </w:rPr>
      </w:pPr>
      <w:r w:rsidRPr="003004DC">
        <w:rPr>
          <w:lang w:val="pt-BR"/>
        </w:rPr>
        <w:t xml:space="preserve">Ver </w:t>
      </w:r>
      <w:r w:rsidRPr="00B945D9">
        <w:rPr>
          <w:b/>
          <w:lang w:val="pt-BR"/>
        </w:rPr>
        <w:t xml:space="preserve">Figura </w:t>
      </w:r>
      <w:r w:rsidR="00FA6208">
        <w:rPr>
          <w:b/>
          <w:lang w:val="pt-BR"/>
        </w:rPr>
        <w:t>1</w:t>
      </w:r>
      <w:r w:rsidRPr="003004DC">
        <w:rPr>
          <w:lang w:val="pt-BR"/>
        </w:rPr>
        <w:t>, a</w:t>
      </w:r>
      <w:r w:rsidRPr="003004DC">
        <w:rPr>
          <w:spacing w:val="-9"/>
          <w:lang w:val="pt-BR"/>
        </w:rPr>
        <w:t xml:space="preserve"> </w:t>
      </w:r>
      <w:r w:rsidRPr="003004DC">
        <w:rPr>
          <w:lang w:val="pt-BR"/>
        </w:rPr>
        <w:t>seguir.</w:t>
      </w:r>
    </w:p>
    <w:p w14:paraId="11D464BC" w14:textId="77777777" w:rsidR="00AA6B66" w:rsidRPr="0044441E" w:rsidRDefault="00AA6B66" w:rsidP="0088588B">
      <w:pPr>
        <w:pStyle w:val="Corpodetexto"/>
        <w:spacing w:line="360" w:lineRule="auto"/>
        <w:ind w:left="0"/>
        <w:jc w:val="both"/>
        <w:rPr>
          <w:strike/>
          <w:lang w:val="pt-BR"/>
          <w:rPrChange w:id="58" w:author="Robson C Veras" w:date="2017-11-01T09:53:00Z">
            <w:rPr>
              <w:lang w:val="pt-BR"/>
            </w:rPr>
          </w:rPrChange>
        </w:rPr>
      </w:pPr>
      <w:r w:rsidRPr="0044441E">
        <w:rPr>
          <w:strike/>
          <w:lang w:val="pt-BR"/>
          <w:rPrChange w:id="59" w:author="Robson C Veras" w:date="2017-11-01T09:53:00Z">
            <w:rPr>
              <w:lang w:val="pt-BR"/>
            </w:rPr>
          </w:rPrChange>
        </w:rPr>
        <w:t>Usar encadernação comum (espiral e</w:t>
      </w:r>
      <w:r w:rsidRPr="0044441E">
        <w:rPr>
          <w:strike/>
          <w:spacing w:val="-16"/>
          <w:lang w:val="pt-BR"/>
          <w:rPrChange w:id="60" w:author="Robson C Veras" w:date="2017-11-01T09:53:00Z">
            <w:rPr>
              <w:spacing w:val="-16"/>
              <w:lang w:val="pt-BR"/>
            </w:rPr>
          </w:rPrChange>
        </w:rPr>
        <w:t xml:space="preserve"> </w:t>
      </w:r>
      <w:r w:rsidRPr="0044441E">
        <w:rPr>
          <w:strike/>
          <w:lang w:val="pt-BR"/>
          <w:rPrChange w:id="61" w:author="Robson C Veras" w:date="2017-11-01T09:53:00Z">
            <w:rPr>
              <w:lang w:val="pt-BR"/>
            </w:rPr>
          </w:rPrChange>
        </w:rPr>
        <w:t>plástico)</w:t>
      </w:r>
    </w:p>
    <w:p w14:paraId="1C2939C5" w14:textId="2B687A6A" w:rsidR="0044441E" w:rsidRDefault="0044441E" w:rsidP="00A04893">
      <w:pPr>
        <w:jc w:val="both"/>
        <w:rPr>
          <w:ins w:id="62" w:author="Robson C Veras" w:date="2017-11-01T09:53:00Z"/>
          <w:lang w:val="pt-BR"/>
        </w:rPr>
      </w:pPr>
      <w:ins w:id="63" w:author="Robson C Veras" w:date="2017-11-01T09:53:00Z">
        <w:r>
          <w:rPr>
            <w:lang w:val="pt-BR"/>
          </w:rPr>
          <w:br w:type="page"/>
        </w:r>
      </w:ins>
    </w:p>
    <w:p w14:paraId="622CFA90" w14:textId="77777777" w:rsidR="00AA6B66" w:rsidRPr="003004DC" w:rsidDel="0044441E" w:rsidRDefault="00AA6B66" w:rsidP="00343C0A">
      <w:pPr>
        <w:spacing w:line="360" w:lineRule="auto"/>
        <w:jc w:val="both"/>
        <w:rPr>
          <w:del w:id="64" w:author="Robson C Veras" w:date="2017-11-01T09:53:00Z"/>
          <w:lang w:val="pt-BR"/>
        </w:rPr>
        <w:sectPr w:rsidR="00AA6B66" w:rsidRPr="003004DC" w:rsidDel="0044441E" w:rsidSect="00D92B77">
          <w:footerReference w:type="even" r:id="rId10"/>
          <w:type w:val="continuous"/>
          <w:pgSz w:w="12250" w:h="15850"/>
          <w:pgMar w:top="1417" w:right="1701" w:bottom="1417" w:left="1701" w:header="0" w:footer="0" w:gutter="0"/>
          <w:cols w:space="720"/>
        </w:sectPr>
      </w:pPr>
    </w:p>
    <w:p w14:paraId="7499FA41" w14:textId="24C027F6" w:rsidR="00AA6B66" w:rsidRPr="003004DC" w:rsidDel="0044441E" w:rsidRDefault="00AA6B66" w:rsidP="00343C0A">
      <w:pPr>
        <w:spacing w:line="360" w:lineRule="auto"/>
        <w:ind w:left="567"/>
        <w:jc w:val="both"/>
        <w:rPr>
          <w:del w:id="65" w:author="Robson C Veras" w:date="2017-11-01T09:53:00Z"/>
          <w:lang w:val="pt-BR"/>
        </w:rPr>
        <w:sectPr w:rsidR="00AA6B66" w:rsidRPr="003004DC" w:rsidDel="0044441E" w:rsidSect="00D92B77">
          <w:footerReference w:type="even" r:id="rId11"/>
          <w:type w:val="continuous"/>
          <w:pgSz w:w="12250" w:h="15850"/>
          <w:pgMar w:top="1417" w:right="1701" w:bottom="1417" w:left="1701" w:header="0" w:footer="0" w:gutter="0"/>
          <w:cols w:space="720"/>
        </w:sectPr>
      </w:pPr>
    </w:p>
    <w:p w14:paraId="4D13F298" w14:textId="58FE2C56" w:rsidR="008C26E2" w:rsidRPr="00A04893" w:rsidRDefault="00AF682E" w:rsidP="00A04893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noProof/>
          <w:sz w:val="28"/>
          <w:szCs w:val="28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D3015" wp14:editId="4A45C73B">
                <wp:simplePos x="0" y="0"/>
                <wp:positionH relativeFrom="column">
                  <wp:posOffset>-584835</wp:posOffset>
                </wp:positionH>
                <wp:positionV relativeFrom="paragraph">
                  <wp:posOffset>14605</wp:posOffset>
                </wp:positionV>
                <wp:extent cx="6877050" cy="7896225"/>
                <wp:effectExtent l="19050" t="1905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789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5BE17" id="Retângulo 5" o:spid="_x0000_s1026" style="position:absolute;margin-left:-46.05pt;margin-top:1.15pt;width:541.5pt;height:6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" filled="f" strokecolor="black [3213]" strokeweight="2.25pt"/>
            </w:pict>
          </mc:Fallback>
        </mc:AlternateContent>
      </w:r>
    </w:p>
    <w:p w14:paraId="7C5204D3" w14:textId="4B85B6B0" w:rsidR="008C26E2" w:rsidRPr="00F44A29" w:rsidRDefault="008C26E2" w:rsidP="00DB310A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4"/>
          <w:lang w:val="pt-BR"/>
        </w:rPr>
      </w:pPr>
      <w:r w:rsidRPr="00F44A29">
        <w:rPr>
          <w:rFonts w:ascii="Arial" w:hAnsi="Arial" w:cs="Arial"/>
          <w:b/>
          <w:color w:val="FF0000"/>
          <w:sz w:val="28"/>
          <w:szCs w:val="24"/>
          <w:lang w:val="pt-BR"/>
        </w:rPr>
        <w:t>UNIVERSIDADE FEDERAL DA PARAÍBA</w:t>
      </w:r>
    </w:p>
    <w:p w14:paraId="71901806" w14:textId="63BE577A" w:rsidR="008C26E2" w:rsidRPr="00F44A29" w:rsidRDefault="008C26E2" w:rsidP="00DB310A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4"/>
          <w:lang w:val="pt-BR"/>
        </w:rPr>
      </w:pPr>
      <w:r w:rsidRPr="00F44A29">
        <w:rPr>
          <w:rFonts w:ascii="Arial" w:hAnsi="Arial" w:cs="Arial"/>
          <w:b/>
          <w:color w:val="FF0000"/>
          <w:sz w:val="28"/>
          <w:szCs w:val="24"/>
          <w:lang w:val="pt-BR"/>
        </w:rPr>
        <w:t>CENTRO DE CIÊNCIAS DA SAÚDE</w:t>
      </w:r>
    </w:p>
    <w:p w14:paraId="3FF6844F" w14:textId="182EBF7C" w:rsidR="008C26E2" w:rsidRPr="00F44A29" w:rsidRDefault="008C26E2" w:rsidP="00DB310A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4"/>
          <w:lang w:val="pt-BR"/>
        </w:rPr>
      </w:pPr>
      <w:r w:rsidRPr="00F44A29">
        <w:rPr>
          <w:rFonts w:ascii="Arial" w:hAnsi="Arial" w:cs="Arial"/>
          <w:b/>
          <w:color w:val="FF0000"/>
          <w:sz w:val="28"/>
          <w:szCs w:val="24"/>
          <w:lang w:val="pt-BR"/>
        </w:rPr>
        <w:t>DEPARTAMENTO DE CIÊNCIAS</w:t>
      </w:r>
      <w:r w:rsidR="00AF682E" w:rsidRPr="00F44A29">
        <w:rPr>
          <w:rFonts w:ascii="Arial" w:hAnsi="Arial" w:cs="Arial"/>
          <w:b/>
          <w:color w:val="FF0000"/>
          <w:sz w:val="28"/>
          <w:szCs w:val="24"/>
          <w:lang w:val="pt-BR"/>
        </w:rPr>
        <w:t xml:space="preserve"> FARMACÊUTICAS</w:t>
      </w:r>
    </w:p>
    <w:p w14:paraId="6F3E945A" w14:textId="77777777" w:rsidR="008C26E2" w:rsidRPr="00F44A29" w:rsidRDefault="008C26E2" w:rsidP="00DB310A">
      <w:pPr>
        <w:spacing w:line="360" w:lineRule="auto"/>
        <w:jc w:val="center"/>
        <w:rPr>
          <w:rFonts w:ascii="Arial" w:hAnsi="Arial" w:cs="Arial"/>
          <w:sz w:val="28"/>
          <w:szCs w:val="24"/>
          <w:lang w:val="pt-BR"/>
        </w:rPr>
      </w:pPr>
      <w:r w:rsidRPr="00F44A29">
        <w:rPr>
          <w:rFonts w:ascii="Arial" w:hAnsi="Arial" w:cs="Arial"/>
          <w:b/>
          <w:sz w:val="28"/>
          <w:szCs w:val="24"/>
          <w:lang w:val="pt-BR"/>
        </w:rPr>
        <w:t>CURSO DE FARMÁCIA</w:t>
      </w:r>
    </w:p>
    <w:p w14:paraId="4ECE2FBD" w14:textId="2B9B3B8B" w:rsidR="008C26E2" w:rsidRPr="00161A7E" w:rsidRDefault="008C26E2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31C34571" w14:textId="58FF1DF4" w:rsidR="008C26E2" w:rsidRDefault="008C26E2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035DE742" w14:textId="77777777" w:rsidR="00F44A29" w:rsidRDefault="00F44A29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E2D05D6" w14:textId="77777777" w:rsidR="00F44A29" w:rsidRPr="00161A7E" w:rsidRDefault="00F44A29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2B4BCD61" w14:textId="77777777" w:rsidR="008C26E2" w:rsidRPr="00161A7E" w:rsidRDefault="008C26E2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1612C71A" w14:textId="77777777" w:rsidR="008C26E2" w:rsidRPr="00161A7E" w:rsidRDefault="008C26E2" w:rsidP="00E169C7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61A7E">
        <w:rPr>
          <w:rFonts w:ascii="Arial" w:hAnsi="Arial" w:cs="Arial"/>
          <w:b/>
          <w:sz w:val="24"/>
          <w:szCs w:val="24"/>
          <w:lang w:val="pt-BR"/>
        </w:rPr>
        <w:t>JOSÉ DOS ANZÓIS PEREIRA</w:t>
      </w:r>
    </w:p>
    <w:p w14:paraId="696CE126" w14:textId="7D481A42" w:rsidR="008C26E2" w:rsidRPr="00A04893" w:rsidRDefault="008C26E2" w:rsidP="00A04893">
      <w:pPr>
        <w:jc w:val="both"/>
        <w:rPr>
          <w:rFonts w:ascii="Arial" w:hAnsi="Arial" w:cs="Arial"/>
          <w:b/>
          <w:lang w:val="pt-BR"/>
        </w:rPr>
      </w:pPr>
    </w:p>
    <w:p w14:paraId="11064B32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397F6F38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68DA77B4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4E2C9AF3" w14:textId="77777777" w:rsidR="008C26E2" w:rsidRDefault="008C26E2" w:rsidP="00A04893">
      <w:pPr>
        <w:jc w:val="both"/>
        <w:rPr>
          <w:rFonts w:ascii="Arial" w:hAnsi="Arial" w:cs="Arial"/>
          <w:lang w:val="pt-BR"/>
        </w:rPr>
      </w:pPr>
    </w:p>
    <w:p w14:paraId="52246337" w14:textId="77777777" w:rsidR="00F44A29" w:rsidRPr="00A04893" w:rsidRDefault="00F44A29" w:rsidP="00A04893">
      <w:pPr>
        <w:jc w:val="both"/>
        <w:rPr>
          <w:rFonts w:ascii="Arial" w:hAnsi="Arial" w:cs="Arial"/>
          <w:lang w:val="pt-BR"/>
        </w:rPr>
      </w:pPr>
    </w:p>
    <w:p w14:paraId="20414494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02F0B59D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67740553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68FD3152" w14:textId="77777777" w:rsidR="008C26E2" w:rsidRPr="00A04893" w:rsidRDefault="008C26E2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45A0469" w14:textId="77777777" w:rsidR="008C26E2" w:rsidRPr="00F44A29" w:rsidRDefault="008C26E2" w:rsidP="00DB310A">
      <w:pPr>
        <w:spacing w:line="360" w:lineRule="auto"/>
        <w:jc w:val="center"/>
        <w:rPr>
          <w:rFonts w:ascii="Arial" w:hAnsi="Arial" w:cs="Arial"/>
          <w:b/>
          <w:sz w:val="32"/>
          <w:szCs w:val="28"/>
          <w:lang w:val="pt-BR"/>
        </w:rPr>
      </w:pPr>
      <w:r w:rsidRPr="00F44A29">
        <w:rPr>
          <w:rFonts w:ascii="Arial" w:hAnsi="Arial" w:cs="Arial"/>
          <w:b/>
          <w:sz w:val="32"/>
          <w:szCs w:val="28"/>
          <w:lang w:val="pt-BR"/>
        </w:rPr>
        <w:t>ATIVIDADE BIOLÓGICA DE COMPOSTOS COMPOSTOS FENÓLICOS EM MODELO MURINO</w:t>
      </w:r>
    </w:p>
    <w:p w14:paraId="1C680005" w14:textId="3045C7AC" w:rsidR="008C26E2" w:rsidRPr="00A04893" w:rsidRDefault="008C26E2" w:rsidP="00A04893">
      <w:pPr>
        <w:jc w:val="both"/>
        <w:rPr>
          <w:rFonts w:ascii="Arial" w:hAnsi="Arial" w:cs="Arial"/>
          <w:b/>
          <w:lang w:val="pt-BR"/>
        </w:rPr>
      </w:pPr>
    </w:p>
    <w:p w14:paraId="5CD58B6B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07526C47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0010A28F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1938F55C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083CFAF9" w14:textId="77777777" w:rsidR="008C26E2" w:rsidRDefault="008C26E2" w:rsidP="00A04893">
      <w:pPr>
        <w:jc w:val="both"/>
        <w:rPr>
          <w:rFonts w:ascii="Arial" w:hAnsi="Arial" w:cs="Arial"/>
          <w:lang w:val="pt-BR"/>
        </w:rPr>
      </w:pPr>
    </w:p>
    <w:p w14:paraId="1D5C921B" w14:textId="77777777" w:rsidR="00F44A29" w:rsidRPr="00A04893" w:rsidRDefault="00F44A29" w:rsidP="00A04893">
      <w:pPr>
        <w:jc w:val="both"/>
        <w:rPr>
          <w:rFonts w:ascii="Arial" w:hAnsi="Arial" w:cs="Arial"/>
          <w:lang w:val="pt-BR"/>
        </w:rPr>
      </w:pPr>
    </w:p>
    <w:p w14:paraId="15FE17FA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4FEA9854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75E2A56E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12F161C7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5140C9A9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3D854557" w14:textId="77777777" w:rsidR="008C26E2" w:rsidRPr="00A04893" w:rsidRDefault="008C26E2" w:rsidP="00A04893">
      <w:pPr>
        <w:jc w:val="both"/>
        <w:rPr>
          <w:rFonts w:ascii="Arial" w:hAnsi="Arial" w:cs="Arial"/>
          <w:lang w:val="pt-BR"/>
        </w:rPr>
      </w:pPr>
    </w:p>
    <w:p w14:paraId="447D9376" w14:textId="77777777" w:rsidR="00F44A29" w:rsidRDefault="00F44A29" w:rsidP="00E169C7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29F7D5A1" w14:textId="77777777" w:rsidR="00343C0A" w:rsidRDefault="00343C0A" w:rsidP="00E169C7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208EF075" w14:textId="77777777" w:rsidR="00F44A29" w:rsidRDefault="00F44A29" w:rsidP="00E169C7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7866C419" w14:textId="2FBD68A3" w:rsidR="008C26E2" w:rsidRPr="00A04893" w:rsidRDefault="008C26E2" w:rsidP="00DB310A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04893">
        <w:rPr>
          <w:rFonts w:ascii="Arial" w:hAnsi="Arial" w:cs="Arial"/>
          <w:sz w:val="24"/>
          <w:szCs w:val="24"/>
          <w:lang w:val="pt-BR"/>
        </w:rPr>
        <w:t>JOÃO PESSOA</w:t>
      </w:r>
      <w:r w:rsidR="00F44A29">
        <w:rPr>
          <w:rFonts w:ascii="Arial" w:hAnsi="Arial" w:cs="Arial"/>
          <w:sz w:val="24"/>
          <w:szCs w:val="24"/>
          <w:lang w:val="pt-BR"/>
        </w:rPr>
        <w:t xml:space="preserve"> – PB</w:t>
      </w:r>
    </w:p>
    <w:p w14:paraId="10FEFCDB" w14:textId="6BFDE891" w:rsidR="008C26E2" w:rsidRPr="00A04893" w:rsidRDefault="00B109E9" w:rsidP="00DB310A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Mês – </w:t>
      </w:r>
      <w:r w:rsidR="008C26E2" w:rsidRPr="00A04893">
        <w:rPr>
          <w:rFonts w:ascii="Arial" w:hAnsi="Arial" w:cs="Arial"/>
          <w:sz w:val="24"/>
          <w:szCs w:val="24"/>
          <w:lang w:val="pt-BR"/>
        </w:rPr>
        <w:t>2016</w:t>
      </w:r>
    </w:p>
    <w:p w14:paraId="7B0BD721" w14:textId="77777777" w:rsidR="00F82214" w:rsidRDefault="00F82214" w:rsidP="00A04893">
      <w:pPr>
        <w:jc w:val="both"/>
        <w:rPr>
          <w:rFonts w:ascii="Arial" w:hAnsi="Arial" w:cs="Arial"/>
          <w:b/>
          <w:lang w:val="pt-BR"/>
        </w:rPr>
      </w:pPr>
    </w:p>
    <w:p w14:paraId="5A7DFA3C" w14:textId="10640278" w:rsidR="00F44A29" w:rsidRPr="0044441E" w:rsidRDefault="00AF682E" w:rsidP="00F44A29">
      <w:pPr>
        <w:jc w:val="both"/>
        <w:rPr>
          <w:rFonts w:ascii="Arial" w:eastAsia="Arial" w:hAnsi="Arial"/>
          <w:b/>
          <w:sz w:val="20"/>
          <w:szCs w:val="20"/>
          <w:lang w:val="pt-BR"/>
          <w:rPrChange w:id="66" w:author="Robson C Veras" w:date="2017-11-01T09:54:00Z">
            <w:rPr>
              <w:rFonts w:ascii="Arial" w:eastAsia="Arial" w:hAnsi="Arial"/>
              <w:b/>
              <w:sz w:val="24"/>
              <w:szCs w:val="24"/>
              <w:lang w:val="pt-BR"/>
            </w:rPr>
          </w:rPrChange>
        </w:rPr>
      </w:pPr>
      <w:r w:rsidRPr="0044441E">
        <w:rPr>
          <w:rFonts w:ascii="Arial" w:hAnsi="Arial" w:cs="Arial"/>
          <w:b/>
          <w:sz w:val="20"/>
          <w:szCs w:val="20"/>
          <w:lang w:val="pt-BR"/>
          <w:rPrChange w:id="67" w:author="Robson C Veras" w:date="2017-11-01T09:54:00Z">
            <w:rPr>
              <w:rFonts w:ascii="Arial" w:hAnsi="Arial" w:cs="Arial"/>
              <w:b/>
              <w:lang w:val="pt-BR"/>
            </w:rPr>
          </w:rPrChange>
        </w:rPr>
        <w:t xml:space="preserve">Figura </w:t>
      </w:r>
      <w:r w:rsidR="00FA6208" w:rsidRPr="0044441E">
        <w:rPr>
          <w:rFonts w:ascii="Arial" w:hAnsi="Arial" w:cs="Arial"/>
          <w:b/>
          <w:sz w:val="20"/>
          <w:szCs w:val="20"/>
          <w:lang w:val="pt-BR"/>
          <w:rPrChange w:id="68" w:author="Robson C Veras" w:date="2017-11-01T09:54:00Z">
            <w:rPr>
              <w:rFonts w:ascii="Arial" w:hAnsi="Arial" w:cs="Arial"/>
              <w:b/>
              <w:lang w:val="pt-BR"/>
            </w:rPr>
          </w:rPrChange>
        </w:rPr>
        <w:t>1</w:t>
      </w:r>
      <w:r w:rsidRPr="0044441E">
        <w:rPr>
          <w:rFonts w:ascii="Arial" w:hAnsi="Arial" w:cs="Arial"/>
          <w:sz w:val="20"/>
          <w:szCs w:val="20"/>
          <w:lang w:val="pt-BR"/>
          <w:rPrChange w:id="69" w:author="Robson C Veras" w:date="2017-11-01T09:54:00Z">
            <w:rPr>
              <w:rFonts w:ascii="Arial" w:hAnsi="Arial" w:cs="Arial"/>
              <w:lang w:val="pt-BR"/>
            </w:rPr>
          </w:rPrChange>
        </w:rPr>
        <w:t xml:space="preserve"> – Exemplo de </w:t>
      </w:r>
      <w:r w:rsidR="00FA6208" w:rsidRPr="0044441E">
        <w:rPr>
          <w:rFonts w:ascii="Arial" w:hAnsi="Arial" w:cs="Arial"/>
          <w:sz w:val="20"/>
          <w:szCs w:val="20"/>
          <w:lang w:val="pt-BR"/>
          <w:rPrChange w:id="70" w:author="Robson C Veras" w:date="2017-11-01T09:54:00Z">
            <w:rPr>
              <w:rFonts w:ascii="Arial" w:hAnsi="Arial" w:cs="Arial"/>
              <w:lang w:val="pt-BR"/>
            </w:rPr>
          </w:rPrChange>
        </w:rPr>
        <w:t>capa pa</w:t>
      </w:r>
      <w:bookmarkStart w:id="71" w:name="_GoBack"/>
      <w:bookmarkEnd w:id="71"/>
      <w:r w:rsidR="00FA6208" w:rsidRPr="0044441E">
        <w:rPr>
          <w:rFonts w:ascii="Arial" w:hAnsi="Arial" w:cs="Arial"/>
          <w:sz w:val="20"/>
          <w:szCs w:val="20"/>
          <w:lang w:val="pt-BR"/>
          <w:rPrChange w:id="72" w:author="Robson C Veras" w:date="2017-11-01T09:54:00Z">
            <w:rPr>
              <w:rFonts w:ascii="Arial" w:hAnsi="Arial" w:cs="Arial"/>
              <w:lang w:val="pt-BR"/>
            </w:rPr>
          </w:rPrChange>
        </w:rPr>
        <w:t>ra o TCC</w:t>
      </w:r>
      <w:r w:rsidRPr="0044441E">
        <w:rPr>
          <w:rFonts w:ascii="Arial" w:hAnsi="Arial" w:cs="Arial"/>
          <w:sz w:val="20"/>
          <w:szCs w:val="20"/>
          <w:lang w:val="pt-BR"/>
          <w:rPrChange w:id="73" w:author="Robson C Veras" w:date="2017-11-01T09:54:00Z">
            <w:rPr>
              <w:rFonts w:ascii="Arial" w:hAnsi="Arial" w:cs="Arial"/>
              <w:lang w:val="pt-BR"/>
            </w:rPr>
          </w:rPrChange>
        </w:rPr>
        <w:t>.</w:t>
      </w:r>
      <w:r w:rsidR="00F44A29" w:rsidRPr="0044441E">
        <w:rPr>
          <w:b/>
          <w:sz w:val="20"/>
          <w:szCs w:val="20"/>
          <w:lang w:val="pt-BR"/>
          <w:rPrChange w:id="74" w:author="Robson C Veras" w:date="2017-11-01T09:54:00Z">
            <w:rPr>
              <w:b/>
              <w:lang w:val="pt-BR"/>
            </w:rPr>
          </w:rPrChange>
        </w:rPr>
        <w:br w:type="page"/>
      </w:r>
    </w:p>
    <w:p w14:paraId="7FE66C1C" w14:textId="33C2FC61" w:rsidR="005115E1" w:rsidRPr="00A04893" w:rsidRDefault="007B2151" w:rsidP="0088588B">
      <w:pPr>
        <w:pStyle w:val="Corpodetexto"/>
        <w:spacing w:line="360" w:lineRule="auto"/>
        <w:ind w:left="0" w:right="59"/>
        <w:jc w:val="both"/>
        <w:rPr>
          <w:b/>
          <w:bCs/>
          <w:lang w:val="pt-BR"/>
        </w:rPr>
      </w:pPr>
      <w:r w:rsidRPr="00A04893">
        <w:rPr>
          <w:b/>
          <w:lang w:val="pt-BR"/>
        </w:rPr>
        <w:lastRenderedPageBreak/>
        <w:t xml:space="preserve">5 </w:t>
      </w:r>
      <w:r w:rsidR="005115E1" w:rsidRPr="00A04893">
        <w:rPr>
          <w:b/>
          <w:lang w:val="pt-BR"/>
        </w:rPr>
        <w:t>Folha de rosto (</w:t>
      </w:r>
      <w:r w:rsidR="00161A7E">
        <w:rPr>
          <w:b/>
          <w:lang w:val="pt-BR"/>
        </w:rPr>
        <w:t>F</w:t>
      </w:r>
      <w:r w:rsidR="005115E1" w:rsidRPr="00A04893">
        <w:rPr>
          <w:b/>
          <w:lang w:val="pt-BR"/>
        </w:rPr>
        <w:t>igura</w:t>
      </w:r>
      <w:r w:rsidR="005115E1" w:rsidRPr="00A04893">
        <w:rPr>
          <w:b/>
          <w:spacing w:val="-4"/>
          <w:lang w:val="pt-BR"/>
        </w:rPr>
        <w:t xml:space="preserve"> </w:t>
      </w:r>
      <w:r w:rsidR="005115E1" w:rsidRPr="00A04893">
        <w:rPr>
          <w:b/>
          <w:lang w:val="pt-BR"/>
        </w:rPr>
        <w:t>2)</w:t>
      </w:r>
    </w:p>
    <w:p w14:paraId="45CE5929" w14:textId="77777777" w:rsidR="005115E1" w:rsidRPr="00A04893" w:rsidRDefault="005115E1" w:rsidP="0088588B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183F5349" w14:textId="77777777" w:rsidR="00FA6208" w:rsidRDefault="005115E1" w:rsidP="0088588B">
      <w:pPr>
        <w:pStyle w:val="Corpodetexto"/>
        <w:spacing w:line="360" w:lineRule="auto"/>
        <w:ind w:right="110" w:firstLine="608"/>
        <w:jc w:val="both"/>
        <w:rPr>
          <w:lang w:val="pt-BR"/>
        </w:rPr>
      </w:pPr>
      <w:r w:rsidRPr="003004DC">
        <w:rPr>
          <w:lang w:val="pt-BR"/>
        </w:rPr>
        <w:t>É o elemento inicial do trabalho e obrigatório. Deve conter as informações essenciais à identificação do trabalho na seguinte</w:t>
      </w:r>
      <w:r w:rsidRPr="003004DC">
        <w:rPr>
          <w:spacing w:val="-22"/>
          <w:lang w:val="pt-BR"/>
        </w:rPr>
        <w:t xml:space="preserve"> </w:t>
      </w:r>
      <w:r w:rsidRPr="003004DC">
        <w:rPr>
          <w:lang w:val="pt-BR"/>
        </w:rPr>
        <w:t>ordem:</w:t>
      </w:r>
    </w:p>
    <w:p w14:paraId="663A4B40" w14:textId="77777777" w:rsidR="00343C0A" w:rsidRPr="00343C0A" w:rsidRDefault="00343C0A" w:rsidP="0088588B">
      <w:pPr>
        <w:pStyle w:val="Corpodetexto"/>
        <w:numPr>
          <w:ilvl w:val="1"/>
          <w:numId w:val="8"/>
        </w:numPr>
        <w:spacing w:line="360" w:lineRule="auto"/>
        <w:ind w:right="110"/>
        <w:jc w:val="both"/>
        <w:rPr>
          <w:lang w:val="pt-BR"/>
        </w:rPr>
      </w:pPr>
      <w:r>
        <w:rPr>
          <w:lang w:val="pt-BR"/>
        </w:rPr>
        <w:t>–</w:t>
      </w:r>
      <w:r w:rsidR="00FA6208">
        <w:rPr>
          <w:lang w:val="pt-BR"/>
        </w:rPr>
        <w:t xml:space="preserve"> </w:t>
      </w:r>
      <w:r w:rsidR="00FA6208" w:rsidRPr="00835236">
        <w:rPr>
          <w:lang w:val="pt-BR"/>
        </w:rPr>
        <w:t xml:space="preserve">Nome </w:t>
      </w:r>
      <w:r w:rsidR="005115E1" w:rsidRPr="00835236">
        <w:rPr>
          <w:lang w:val="pt-BR"/>
        </w:rPr>
        <w:t>completo do</w:t>
      </w:r>
      <w:r w:rsidR="005115E1" w:rsidRPr="00835236">
        <w:rPr>
          <w:spacing w:val="-10"/>
          <w:lang w:val="pt-BR"/>
        </w:rPr>
        <w:t xml:space="preserve"> </w:t>
      </w:r>
      <w:r w:rsidR="005115E1" w:rsidRPr="00835236">
        <w:rPr>
          <w:lang w:val="pt-BR"/>
        </w:rPr>
        <w:t>autor</w:t>
      </w:r>
      <w:r w:rsidR="00161A7E">
        <w:rPr>
          <w:lang w:val="pt-BR"/>
        </w:rPr>
        <w:t xml:space="preserve">, </w:t>
      </w:r>
      <w:r w:rsidR="00161A7E">
        <w:rPr>
          <w:rFonts w:cs="Arial"/>
          <w:color w:val="FF0000"/>
          <w:lang w:val="pt-BR"/>
        </w:rPr>
        <w:t>transcrito</w:t>
      </w:r>
      <w:r w:rsidR="00161A7E" w:rsidRPr="00161A7E">
        <w:rPr>
          <w:rFonts w:cs="Arial"/>
          <w:color w:val="FF0000"/>
          <w:lang w:val="pt-BR"/>
        </w:rPr>
        <w:t xml:space="preserve"> em letras maiúsculas – CAIXA ALTA</w:t>
      </w:r>
      <w:r w:rsidR="005115E1" w:rsidRPr="00835236">
        <w:rPr>
          <w:lang w:val="pt-BR"/>
        </w:rPr>
        <w:t>;</w:t>
      </w:r>
    </w:p>
    <w:p w14:paraId="7FD6F264" w14:textId="77777777" w:rsidR="00343C0A" w:rsidRPr="00835236" w:rsidRDefault="00343C0A" w:rsidP="0088588B">
      <w:pPr>
        <w:pStyle w:val="Corpodetexto"/>
        <w:spacing w:line="360" w:lineRule="auto"/>
        <w:ind w:left="708" w:right="110"/>
        <w:jc w:val="both"/>
        <w:rPr>
          <w:lang w:val="pt-BR"/>
        </w:rPr>
      </w:pPr>
      <w:r w:rsidRPr="00835236">
        <w:rPr>
          <w:lang w:val="pt-BR"/>
        </w:rPr>
        <w:t xml:space="preserve">5.2 – </w:t>
      </w:r>
      <w:r w:rsidR="0002405B" w:rsidRPr="00835236">
        <w:rPr>
          <w:lang w:val="pt-BR"/>
        </w:rPr>
        <w:t>Título</w:t>
      </w:r>
      <w:r w:rsidR="0002405B" w:rsidRPr="00835236">
        <w:rPr>
          <w:spacing w:val="-3"/>
          <w:lang w:val="pt-BR"/>
        </w:rPr>
        <w:t xml:space="preserve"> </w:t>
      </w:r>
      <w:r w:rsidR="005115E1" w:rsidRPr="00835236">
        <w:rPr>
          <w:lang w:val="pt-BR"/>
        </w:rPr>
        <w:t>principal</w:t>
      </w:r>
      <w:r w:rsidR="00161A7E" w:rsidRPr="00343C0A">
        <w:rPr>
          <w:lang w:val="pt-BR"/>
        </w:rPr>
        <w:t xml:space="preserve">, </w:t>
      </w:r>
      <w:r w:rsidR="00161A7E" w:rsidRPr="00343C0A">
        <w:rPr>
          <w:rFonts w:cs="Arial"/>
          <w:color w:val="FF0000"/>
          <w:lang w:val="pt-BR"/>
        </w:rPr>
        <w:t>transcrito em letras maiúsculas – CAIXA ALTA</w:t>
      </w:r>
      <w:r w:rsidR="005115E1" w:rsidRPr="00835236">
        <w:rPr>
          <w:lang w:val="pt-BR"/>
        </w:rPr>
        <w:t>;</w:t>
      </w:r>
    </w:p>
    <w:p w14:paraId="0755227F" w14:textId="77777777" w:rsidR="00343C0A" w:rsidRDefault="00343C0A" w:rsidP="0088588B">
      <w:pPr>
        <w:pStyle w:val="Corpodetexto"/>
        <w:spacing w:line="360" w:lineRule="auto"/>
        <w:ind w:left="708" w:right="110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5.3 – </w:t>
      </w:r>
      <w:r w:rsidR="0002405B" w:rsidRPr="0002405B">
        <w:rPr>
          <w:rFonts w:cs="Arial"/>
          <w:lang w:val="pt-BR"/>
        </w:rPr>
        <w:t xml:space="preserve">Nota </w:t>
      </w:r>
      <w:r w:rsidR="005115E1" w:rsidRPr="0002405B">
        <w:rPr>
          <w:rFonts w:cs="Arial"/>
          <w:lang w:val="pt-BR"/>
        </w:rPr>
        <w:t>descritiva (deve informar a natureza –</w:t>
      </w:r>
      <w:r w:rsidR="00F751B2" w:rsidRPr="0002405B">
        <w:rPr>
          <w:rFonts w:cs="Arial"/>
          <w:lang w:val="pt-BR"/>
        </w:rPr>
        <w:t>TCC</w:t>
      </w:r>
      <w:r w:rsidR="005115E1" w:rsidRPr="0002405B">
        <w:rPr>
          <w:rFonts w:cs="Arial"/>
          <w:lang w:val="pt-BR"/>
        </w:rPr>
        <w:t>; o</w:t>
      </w:r>
      <w:r w:rsidR="00F751B2" w:rsidRPr="0002405B">
        <w:rPr>
          <w:rFonts w:cs="Arial"/>
          <w:lang w:val="pt-BR"/>
        </w:rPr>
        <w:t xml:space="preserve"> objetivo – grau pretendido, graduação</w:t>
      </w:r>
      <w:r w:rsidR="005115E1" w:rsidRPr="0002405B">
        <w:rPr>
          <w:rFonts w:cs="Arial"/>
          <w:lang w:val="pt-BR"/>
        </w:rPr>
        <w:t xml:space="preserve">; e nome da instituição a que é submetido; </w:t>
      </w:r>
    </w:p>
    <w:p w14:paraId="69C3751C" w14:textId="4DFE7FA6" w:rsidR="00343C0A" w:rsidRDefault="00343C0A" w:rsidP="0088588B">
      <w:pPr>
        <w:pStyle w:val="Corpodetexto"/>
        <w:spacing w:line="360" w:lineRule="auto"/>
        <w:ind w:left="708" w:right="110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5.4 – </w:t>
      </w:r>
      <w:r w:rsidR="0002405B" w:rsidRPr="0002405B">
        <w:rPr>
          <w:lang w:val="pt-BR"/>
        </w:rPr>
        <w:t xml:space="preserve">Título </w:t>
      </w:r>
      <w:r w:rsidR="005115E1" w:rsidRPr="0002405B">
        <w:rPr>
          <w:lang w:val="pt-BR"/>
        </w:rPr>
        <w:t>(mestre, doutor, etc.) e o nome do</w:t>
      </w:r>
      <w:r w:rsidR="005115E1" w:rsidRPr="0002405B">
        <w:rPr>
          <w:spacing w:val="-17"/>
          <w:lang w:val="pt-BR"/>
        </w:rPr>
        <w:t xml:space="preserve"> </w:t>
      </w:r>
      <w:r w:rsidR="005115E1" w:rsidRPr="0002405B">
        <w:rPr>
          <w:lang w:val="pt-BR"/>
        </w:rPr>
        <w:t>orientador</w:t>
      </w:r>
      <w:r w:rsidR="0002405B">
        <w:rPr>
          <w:lang w:val="pt-BR"/>
        </w:rPr>
        <w:t>;</w:t>
      </w:r>
    </w:p>
    <w:p w14:paraId="362B9916" w14:textId="77777777" w:rsidR="00343C0A" w:rsidRDefault="00343C0A" w:rsidP="0088588B">
      <w:pPr>
        <w:pStyle w:val="Corpodetexto"/>
        <w:spacing w:line="360" w:lineRule="auto"/>
        <w:ind w:left="708" w:right="110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5.5 – </w:t>
      </w:r>
      <w:r w:rsidR="0002405B" w:rsidRPr="0002405B">
        <w:rPr>
          <w:lang w:val="pt-BR"/>
        </w:rPr>
        <w:t xml:space="preserve">Local </w:t>
      </w:r>
      <w:r w:rsidR="005115E1" w:rsidRPr="0002405B">
        <w:rPr>
          <w:lang w:val="pt-BR"/>
        </w:rPr>
        <w:t>(cidade</w:t>
      </w:r>
      <w:r w:rsidR="00F44A29">
        <w:rPr>
          <w:lang w:val="pt-BR"/>
        </w:rPr>
        <w:t xml:space="preserve"> </w:t>
      </w:r>
      <w:r w:rsidR="00F44A29" w:rsidRPr="00F44A29">
        <w:rPr>
          <w:color w:val="FF0000"/>
          <w:lang w:val="pt-BR"/>
        </w:rPr>
        <w:t>e estado</w:t>
      </w:r>
      <w:r w:rsidR="005115E1" w:rsidRPr="0002405B">
        <w:rPr>
          <w:lang w:val="pt-BR"/>
        </w:rPr>
        <w:t>) da instituição onde deve ser</w:t>
      </w:r>
      <w:r w:rsidR="005115E1" w:rsidRPr="0002405B">
        <w:rPr>
          <w:spacing w:val="-22"/>
          <w:lang w:val="pt-BR"/>
        </w:rPr>
        <w:t xml:space="preserve"> </w:t>
      </w:r>
      <w:r w:rsidR="005115E1" w:rsidRPr="0002405B">
        <w:rPr>
          <w:lang w:val="pt-BR"/>
        </w:rPr>
        <w:t>apresentado</w:t>
      </w:r>
      <w:r w:rsidR="0002405B">
        <w:rPr>
          <w:lang w:val="pt-BR"/>
        </w:rPr>
        <w:t>;</w:t>
      </w:r>
    </w:p>
    <w:p w14:paraId="5FEB961D" w14:textId="77777777" w:rsidR="00343C0A" w:rsidRDefault="00343C0A" w:rsidP="0088588B">
      <w:pPr>
        <w:pStyle w:val="Corpodetexto"/>
        <w:spacing w:line="360" w:lineRule="auto"/>
        <w:ind w:left="708" w:right="110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5.6 – </w:t>
      </w:r>
      <w:r w:rsidR="00F44A29" w:rsidRPr="00F44A29">
        <w:rPr>
          <w:color w:val="FF0000"/>
          <w:lang w:val="pt-BR"/>
        </w:rPr>
        <w:t xml:space="preserve">Mês e </w:t>
      </w:r>
      <w:r w:rsidR="0002405B" w:rsidRPr="00835236">
        <w:rPr>
          <w:lang w:val="pt-BR"/>
        </w:rPr>
        <w:t xml:space="preserve">Ano </w:t>
      </w:r>
      <w:r w:rsidR="005115E1" w:rsidRPr="00835236">
        <w:rPr>
          <w:lang w:val="pt-BR"/>
        </w:rPr>
        <w:t>(da</w:t>
      </w:r>
      <w:r w:rsidR="005115E1" w:rsidRPr="00835236">
        <w:rPr>
          <w:spacing w:val="-4"/>
          <w:lang w:val="pt-BR"/>
        </w:rPr>
        <w:t xml:space="preserve"> </w:t>
      </w:r>
      <w:r w:rsidR="005115E1" w:rsidRPr="00835236">
        <w:rPr>
          <w:lang w:val="pt-BR"/>
        </w:rPr>
        <w:t>entrega)</w:t>
      </w:r>
      <w:r w:rsidR="0002405B">
        <w:rPr>
          <w:lang w:val="pt-BR"/>
        </w:rPr>
        <w:t>;</w:t>
      </w:r>
    </w:p>
    <w:p w14:paraId="199B024B" w14:textId="6BEAAE80" w:rsidR="005115E1" w:rsidRPr="00343C0A" w:rsidRDefault="00343C0A" w:rsidP="0088588B">
      <w:pPr>
        <w:pStyle w:val="Corpodetexto"/>
        <w:spacing w:line="360" w:lineRule="auto"/>
        <w:ind w:left="708" w:right="110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5.7 – </w:t>
      </w:r>
      <w:r w:rsidR="005115E1" w:rsidRPr="0002405B">
        <w:rPr>
          <w:lang w:val="pt-BR"/>
        </w:rPr>
        <w:t xml:space="preserve">Todos os elementos devem estar </w:t>
      </w:r>
      <w:r w:rsidR="00F751B2" w:rsidRPr="0002405B">
        <w:rPr>
          <w:lang w:val="pt-BR"/>
        </w:rPr>
        <w:t>em Ari</w:t>
      </w:r>
      <w:r w:rsidR="0002405B">
        <w:rPr>
          <w:lang w:val="pt-BR"/>
        </w:rPr>
        <w:t xml:space="preserve">al 12 (exceto o título que deve </w:t>
      </w:r>
      <w:r w:rsidR="00F751B2" w:rsidRPr="0002405B">
        <w:rPr>
          <w:lang w:val="pt-BR"/>
        </w:rPr>
        <w:t xml:space="preserve">estar em arial 14) e </w:t>
      </w:r>
      <w:r w:rsidR="005115E1" w:rsidRPr="0002405B">
        <w:rPr>
          <w:lang w:val="pt-BR"/>
        </w:rPr>
        <w:t>centralizados</w:t>
      </w:r>
      <w:r w:rsidR="00F751B2" w:rsidRPr="0002405B">
        <w:rPr>
          <w:lang w:val="pt-BR"/>
        </w:rPr>
        <w:t xml:space="preserve">, exceto a nota descritiva que </w:t>
      </w:r>
      <w:r w:rsidR="005115E1" w:rsidRPr="0002405B">
        <w:rPr>
          <w:lang w:val="pt-BR"/>
        </w:rPr>
        <w:t>deve estar deslocada à</w:t>
      </w:r>
      <w:r w:rsidR="005115E1" w:rsidRPr="0002405B">
        <w:rPr>
          <w:spacing w:val="-18"/>
          <w:lang w:val="pt-BR"/>
        </w:rPr>
        <w:t xml:space="preserve"> </w:t>
      </w:r>
      <w:r w:rsidR="005115E1" w:rsidRPr="0002405B">
        <w:rPr>
          <w:lang w:val="pt-BR"/>
        </w:rPr>
        <w:t>direita.</w:t>
      </w:r>
    </w:p>
    <w:p w14:paraId="6AB3AB05" w14:textId="77777777" w:rsidR="0002405B" w:rsidRDefault="0002405B" w:rsidP="00343C0A">
      <w:pPr>
        <w:pStyle w:val="Corpodetexto"/>
        <w:spacing w:before="8" w:line="480" w:lineRule="auto"/>
        <w:ind w:left="2400" w:right="1158"/>
        <w:jc w:val="both"/>
        <w:rPr>
          <w:lang w:val="pt-BR"/>
        </w:rPr>
      </w:pPr>
    </w:p>
    <w:p w14:paraId="09B4CC5D" w14:textId="77777777" w:rsidR="005115E1" w:rsidRPr="003004DC" w:rsidRDefault="005115E1" w:rsidP="00A04893">
      <w:pPr>
        <w:pStyle w:val="Corpodetexto"/>
        <w:spacing w:before="8" w:line="480" w:lineRule="auto"/>
        <w:ind w:left="2400" w:right="1158"/>
        <w:jc w:val="both"/>
        <w:rPr>
          <w:lang w:val="pt-BR"/>
        </w:rPr>
      </w:pPr>
      <w:r w:rsidRPr="003004DC">
        <w:rPr>
          <w:lang w:val="pt-BR"/>
        </w:rPr>
        <w:t>Exemplo de Nota</w:t>
      </w:r>
      <w:r w:rsidRPr="003004DC">
        <w:rPr>
          <w:spacing w:val="-13"/>
          <w:lang w:val="pt-BR"/>
        </w:rPr>
        <w:t xml:space="preserve"> </w:t>
      </w:r>
      <w:r w:rsidRPr="003004DC">
        <w:rPr>
          <w:lang w:val="pt-BR"/>
        </w:rPr>
        <w:t>Descritiva:</w:t>
      </w:r>
    </w:p>
    <w:p w14:paraId="7810D4B0" w14:textId="2F3E5A14" w:rsidR="005115E1" w:rsidRPr="0002405B" w:rsidRDefault="005115E1" w:rsidP="00F82214">
      <w:pPr>
        <w:pStyle w:val="Corpodetexto"/>
        <w:spacing w:before="56"/>
        <w:ind w:left="4536"/>
        <w:jc w:val="both"/>
        <w:rPr>
          <w:b/>
          <w:lang w:val="pt-BR"/>
        </w:rPr>
      </w:pPr>
      <w:r w:rsidRPr="0002405B">
        <w:rPr>
          <w:b/>
          <w:lang w:val="pt-BR"/>
        </w:rPr>
        <w:t xml:space="preserve">Trabalho de Conclusão de Curso </w:t>
      </w:r>
      <w:r w:rsidR="00F82214" w:rsidRPr="00F82214">
        <w:rPr>
          <w:b/>
          <w:color w:val="FF0000"/>
          <w:lang w:val="pt-BR"/>
        </w:rPr>
        <w:t xml:space="preserve">apresentado à Coordenação do </w:t>
      </w:r>
      <w:r w:rsidR="00F82214">
        <w:rPr>
          <w:b/>
          <w:color w:val="FF0000"/>
          <w:lang w:val="pt-BR"/>
        </w:rPr>
        <w:t>C</w:t>
      </w:r>
      <w:r w:rsidR="00F82214" w:rsidRPr="00F82214">
        <w:rPr>
          <w:b/>
          <w:color w:val="FF0000"/>
          <w:lang w:val="pt-BR"/>
        </w:rPr>
        <w:t xml:space="preserve">urso </w:t>
      </w:r>
      <w:r w:rsidRPr="0002405B">
        <w:rPr>
          <w:b/>
          <w:lang w:val="pt-BR"/>
        </w:rPr>
        <w:t>de Graduação em Farmácia</w:t>
      </w:r>
      <w:r w:rsidR="00F82214">
        <w:rPr>
          <w:b/>
          <w:lang w:val="pt-BR"/>
        </w:rPr>
        <w:t>, do Centro de Ciências da Saúde,</w:t>
      </w:r>
      <w:r w:rsidRPr="0002405B">
        <w:rPr>
          <w:b/>
          <w:lang w:val="pt-BR"/>
        </w:rPr>
        <w:t xml:space="preserve"> da Universidade </w:t>
      </w:r>
      <w:r w:rsidR="00F751B2" w:rsidRPr="0002405B">
        <w:rPr>
          <w:b/>
          <w:lang w:val="pt-BR"/>
        </w:rPr>
        <w:t>Federal da Paraíba</w:t>
      </w:r>
      <w:r w:rsidR="00F82214" w:rsidRPr="00F82214">
        <w:rPr>
          <w:b/>
          <w:color w:val="FF0000"/>
          <w:lang w:val="pt-BR"/>
        </w:rPr>
        <w:t xml:space="preserve">, como parte dos </w:t>
      </w:r>
      <w:r w:rsidR="00F82214">
        <w:rPr>
          <w:b/>
          <w:color w:val="FF0000"/>
          <w:lang w:val="pt-BR"/>
        </w:rPr>
        <w:t>requisitos para obtenção do grau de Bacharel em Farmácia.</w:t>
      </w:r>
    </w:p>
    <w:p w14:paraId="38BC5A06" w14:textId="77777777" w:rsidR="00740688" w:rsidRPr="0002405B" w:rsidRDefault="00740688" w:rsidP="00A04893">
      <w:pPr>
        <w:pStyle w:val="Corpodetexto"/>
        <w:spacing w:before="56"/>
        <w:ind w:left="5665" w:right="985"/>
        <w:jc w:val="both"/>
        <w:rPr>
          <w:b/>
          <w:lang w:val="pt-BR"/>
        </w:rPr>
      </w:pPr>
    </w:p>
    <w:p w14:paraId="361AF946" w14:textId="77777777" w:rsidR="00740688" w:rsidRDefault="00740688" w:rsidP="00A04893">
      <w:pPr>
        <w:pStyle w:val="Corpodetexto"/>
        <w:spacing w:before="56"/>
        <w:ind w:left="5665" w:right="985"/>
        <w:jc w:val="both"/>
        <w:rPr>
          <w:lang w:val="pt-BR"/>
        </w:rPr>
      </w:pPr>
    </w:p>
    <w:p w14:paraId="65074FBD" w14:textId="303734A8" w:rsidR="00740688" w:rsidRDefault="0088588B" w:rsidP="00A04893">
      <w:pPr>
        <w:pStyle w:val="Corpodetexto"/>
        <w:spacing w:before="56"/>
        <w:ind w:left="5665" w:right="985"/>
        <w:jc w:val="both"/>
        <w:rPr>
          <w:lang w:val="pt-BR"/>
        </w:rPr>
      </w:pPr>
      <w:r>
        <w:rPr>
          <w:lang w:val="pt-BR"/>
        </w:rPr>
        <w:br w:type="column"/>
      </w:r>
    </w:p>
    <w:p w14:paraId="78F28C52" w14:textId="58D12F9F" w:rsidR="0002405B" w:rsidRPr="00161A7E" w:rsidRDefault="0002405B" w:rsidP="00B109E9">
      <w:pPr>
        <w:pStyle w:val="Corpodetexto"/>
        <w:spacing w:before="56"/>
        <w:ind w:left="0"/>
        <w:jc w:val="center"/>
        <w:rPr>
          <w:rFonts w:cs="Arial"/>
          <w:b/>
          <w:lang w:val="pt-BR"/>
        </w:rPr>
      </w:pPr>
      <w:r>
        <w:rPr>
          <w:rFonts w:cs="Arial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67348" wp14:editId="11F0BDA8">
                <wp:simplePos x="0" y="0"/>
                <wp:positionH relativeFrom="column">
                  <wp:posOffset>-568411</wp:posOffset>
                </wp:positionH>
                <wp:positionV relativeFrom="paragraph">
                  <wp:posOffset>-263507</wp:posOffset>
                </wp:positionV>
                <wp:extent cx="6877050" cy="7883610"/>
                <wp:effectExtent l="19050" t="19050" r="19050" b="2222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78836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1168C" id="Retângulo 15" o:spid="_x0000_s1026" style="position:absolute;margin-left:-44.75pt;margin-top:-20.75pt;width:541.5pt;height:620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" filled="f" strokecolor="black [3213]" strokeweight="2.25pt"/>
            </w:pict>
          </mc:Fallback>
        </mc:AlternateContent>
      </w:r>
      <w:r w:rsidRPr="00161A7E">
        <w:rPr>
          <w:rFonts w:cs="Arial"/>
          <w:b/>
          <w:lang w:val="pt-BR"/>
        </w:rPr>
        <w:t>JOSÉ DOS ANZÓIS PEREIRA</w:t>
      </w:r>
    </w:p>
    <w:p w14:paraId="0BFE2865" w14:textId="77777777" w:rsidR="0002405B" w:rsidRPr="00A04893" w:rsidRDefault="0002405B" w:rsidP="00A04893">
      <w:pPr>
        <w:jc w:val="both"/>
        <w:rPr>
          <w:rFonts w:ascii="Arial" w:hAnsi="Arial" w:cs="Arial"/>
          <w:lang w:val="pt-BR"/>
        </w:rPr>
      </w:pPr>
    </w:p>
    <w:p w14:paraId="30604EE2" w14:textId="77777777" w:rsidR="0002405B" w:rsidRPr="00A04893" w:rsidRDefault="0002405B" w:rsidP="00A04893">
      <w:pPr>
        <w:jc w:val="both"/>
        <w:rPr>
          <w:rFonts w:ascii="Arial" w:hAnsi="Arial" w:cs="Arial"/>
          <w:lang w:val="pt-BR"/>
        </w:rPr>
      </w:pPr>
    </w:p>
    <w:p w14:paraId="79BF03AC" w14:textId="2B919946" w:rsidR="0002405B" w:rsidRPr="00A04893" w:rsidRDefault="0002405B" w:rsidP="00A04893">
      <w:pPr>
        <w:jc w:val="both"/>
        <w:rPr>
          <w:rFonts w:ascii="Arial" w:hAnsi="Arial" w:cs="Arial"/>
          <w:lang w:val="pt-BR"/>
        </w:rPr>
      </w:pPr>
    </w:p>
    <w:p w14:paraId="2FFCD9F1" w14:textId="77777777" w:rsidR="0002405B" w:rsidRPr="00A04893" w:rsidRDefault="0002405B" w:rsidP="00A04893">
      <w:pPr>
        <w:jc w:val="both"/>
        <w:rPr>
          <w:rFonts w:ascii="Arial" w:hAnsi="Arial" w:cs="Arial"/>
          <w:lang w:val="pt-BR"/>
        </w:rPr>
      </w:pPr>
    </w:p>
    <w:p w14:paraId="1241C127" w14:textId="77777777" w:rsidR="0002405B" w:rsidRPr="00A04893" w:rsidRDefault="0002405B" w:rsidP="00A04893">
      <w:pPr>
        <w:jc w:val="both"/>
        <w:rPr>
          <w:rFonts w:ascii="Arial" w:hAnsi="Arial" w:cs="Arial"/>
          <w:lang w:val="pt-BR"/>
        </w:rPr>
      </w:pPr>
    </w:p>
    <w:p w14:paraId="14BDCFCB" w14:textId="77777777" w:rsidR="0002405B" w:rsidRPr="00A04893" w:rsidRDefault="0002405B" w:rsidP="00A04893">
      <w:pPr>
        <w:jc w:val="both"/>
        <w:rPr>
          <w:rFonts w:ascii="Arial" w:hAnsi="Arial" w:cs="Arial"/>
          <w:lang w:val="pt-BR"/>
        </w:rPr>
      </w:pPr>
    </w:p>
    <w:p w14:paraId="50D95B36" w14:textId="77777777" w:rsidR="0002405B" w:rsidRPr="00A04893" w:rsidRDefault="0002405B" w:rsidP="00A04893">
      <w:pPr>
        <w:jc w:val="both"/>
        <w:rPr>
          <w:rFonts w:ascii="Arial" w:hAnsi="Arial" w:cs="Arial"/>
          <w:lang w:val="pt-BR"/>
        </w:rPr>
      </w:pPr>
    </w:p>
    <w:p w14:paraId="3D8D16DC" w14:textId="77777777" w:rsidR="0002405B" w:rsidRPr="00A04893" w:rsidRDefault="0002405B" w:rsidP="00A04893">
      <w:pPr>
        <w:jc w:val="both"/>
        <w:rPr>
          <w:rFonts w:ascii="Arial" w:hAnsi="Arial" w:cs="Arial"/>
          <w:lang w:val="pt-BR"/>
        </w:rPr>
      </w:pPr>
    </w:p>
    <w:p w14:paraId="68B2D381" w14:textId="77777777" w:rsidR="0002405B" w:rsidRPr="00A04893" w:rsidRDefault="0002405B" w:rsidP="00A04893">
      <w:pPr>
        <w:jc w:val="both"/>
        <w:rPr>
          <w:rFonts w:ascii="Arial" w:hAnsi="Arial" w:cs="Arial"/>
          <w:lang w:val="pt-BR"/>
        </w:rPr>
      </w:pPr>
    </w:p>
    <w:p w14:paraId="2F68F70C" w14:textId="77777777" w:rsidR="0002405B" w:rsidRPr="00567645" w:rsidRDefault="0002405B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68DA5283" w14:textId="77777777" w:rsidR="0002405B" w:rsidRPr="00567645" w:rsidRDefault="0002405B" w:rsidP="00DB310A">
      <w:pPr>
        <w:spacing w:line="360" w:lineRule="auto"/>
        <w:jc w:val="center"/>
        <w:rPr>
          <w:rFonts w:ascii="Arial" w:hAnsi="Arial" w:cs="Arial"/>
          <w:b/>
          <w:sz w:val="28"/>
          <w:szCs w:val="24"/>
          <w:lang w:val="pt-BR"/>
        </w:rPr>
      </w:pPr>
      <w:r w:rsidRPr="00567645">
        <w:rPr>
          <w:rFonts w:ascii="Arial" w:hAnsi="Arial" w:cs="Arial"/>
          <w:b/>
          <w:sz w:val="28"/>
          <w:szCs w:val="24"/>
          <w:lang w:val="pt-BR"/>
        </w:rPr>
        <w:t>ATIVIDADE BIOLÓGICA DE COMPOSTOS COMPOSTOS FENÓLICOS EM MODELO MURINO</w:t>
      </w:r>
    </w:p>
    <w:p w14:paraId="1A9C4C8D" w14:textId="77777777" w:rsidR="0002405B" w:rsidRPr="00B109E9" w:rsidRDefault="0002405B" w:rsidP="00A04893">
      <w:pPr>
        <w:jc w:val="both"/>
        <w:rPr>
          <w:rFonts w:ascii="Arial" w:hAnsi="Arial" w:cs="Arial"/>
          <w:b/>
          <w:sz w:val="24"/>
          <w:lang w:val="pt-BR"/>
        </w:rPr>
      </w:pPr>
    </w:p>
    <w:p w14:paraId="79317258" w14:textId="79545112" w:rsidR="0002405B" w:rsidRPr="00B109E9" w:rsidRDefault="0002405B" w:rsidP="00A04893">
      <w:pPr>
        <w:jc w:val="both"/>
        <w:rPr>
          <w:rFonts w:ascii="Arial" w:hAnsi="Arial" w:cs="Arial"/>
          <w:sz w:val="24"/>
          <w:lang w:val="pt-BR"/>
        </w:rPr>
      </w:pPr>
    </w:p>
    <w:p w14:paraId="78FC91DA" w14:textId="4C7D79C5" w:rsidR="0002405B" w:rsidRPr="00B109E9" w:rsidRDefault="0002405B" w:rsidP="00A04893">
      <w:pPr>
        <w:jc w:val="both"/>
        <w:rPr>
          <w:rFonts w:ascii="Arial" w:hAnsi="Arial" w:cs="Arial"/>
          <w:sz w:val="24"/>
          <w:lang w:val="pt-BR"/>
        </w:rPr>
      </w:pPr>
    </w:p>
    <w:p w14:paraId="64482BA1" w14:textId="04B560B3" w:rsidR="0002405B" w:rsidRPr="00B109E9" w:rsidRDefault="0002405B" w:rsidP="00A04893">
      <w:pPr>
        <w:jc w:val="both"/>
        <w:rPr>
          <w:rFonts w:ascii="Arial" w:hAnsi="Arial" w:cs="Arial"/>
          <w:sz w:val="24"/>
          <w:lang w:val="pt-BR"/>
        </w:rPr>
      </w:pPr>
    </w:p>
    <w:p w14:paraId="3FBEB7D3" w14:textId="77777777" w:rsidR="0002405B" w:rsidRPr="00B109E9" w:rsidRDefault="0002405B" w:rsidP="00A04893">
      <w:pPr>
        <w:jc w:val="both"/>
        <w:rPr>
          <w:rFonts w:ascii="Arial" w:hAnsi="Arial" w:cs="Arial"/>
          <w:sz w:val="24"/>
          <w:lang w:val="pt-BR"/>
        </w:rPr>
      </w:pPr>
    </w:p>
    <w:p w14:paraId="47B635D4" w14:textId="77777777" w:rsidR="00606E39" w:rsidRPr="0002405B" w:rsidRDefault="00606E39" w:rsidP="00606E39">
      <w:pPr>
        <w:pStyle w:val="Corpodetexto"/>
        <w:spacing w:before="56"/>
        <w:ind w:left="4536"/>
        <w:jc w:val="both"/>
        <w:rPr>
          <w:b/>
          <w:lang w:val="pt-BR"/>
        </w:rPr>
      </w:pPr>
      <w:r w:rsidRPr="0002405B">
        <w:rPr>
          <w:b/>
          <w:lang w:val="pt-BR"/>
        </w:rPr>
        <w:t xml:space="preserve">Trabalho de Conclusão de Curso </w:t>
      </w:r>
      <w:r w:rsidRPr="00F82214">
        <w:rPr>
          <w:b/>
          <w:color w:val="FF0000"/>
          <w:lang w:val="pt-BR"/>
        </w:rPr>
        <w:t xml:space="preserve">apresentado à Coordenação do </w:t>
      </w:r>
      <w:r>
        <w:rPr>
          <w:b/>
          <w:color w:val="FF0000"/>
          <w:lang w:val="pt-BR"/>
        </w:rPr>
        <w:t>C</w:t>
      </w:r>
      <w:r w:rsidRPr="00F82214">
        <w:rPr>
          <w:b/>
          <w:color w:val="FF0000"/>
          <w:lang w:val="pt-BR"/>
        </w:rPr>
        <w:t xml:space="preserve">urso </w:t>
      </w:r>
      <w:r w:rsidRPr="0002405B">
        <w:rPr>
          <w:b/>
          <w:lang w:val="pt-BR"/>
        </w:rPr>
        <w:t>de Graduação em Farmácia</w:t>
      </w:r>
      <w:r>
        <w:rPr>
          <w:b/>
          <w:lang w:val="pt-BR"/>
        </w:rPr>
        <w:t>, do Centro de Ciências da Saúde,</w:t>
      </w:r>
      <w:r w:rsidRPr="0002405B">
        <w:rPr>
          <w:b/>
          <w:lang w:val="pt-BR"/>
        </w:rPr>
        <w:t xml:space="preserve"> da Universidade Federal da Paraíba</w:t>
      </w:r>
      <w:r w:rsidRPr="00F82214">
        <w:rPr>
          <w:b/>
          <w:color w:val="FF0000"/>
          <w:lang w:val="pt-BR"/>
        </w:rPr>
        <w:t xml:space="preserve">, como parte dos </w:t>
      </w:r>
      <w:r>
        <w:rPr>
          <w:b/>
          <w:color w:val="FF0000"/>
          <w:lang w:val="pt-BR"/>
        </w:rPr>
        <w:t>requisitos para obtenção do grau de Bacharel em Farmácia.</w:t>
      </w:r>
    </w:p>
    <w:p w14:paraId="754C4D53" w14:textId="377FC295" w:rsidR="0002405B" w:rsidRDefault="0002405B" w:rsidP="00A04893">
      <w:pPr>
        <w:pStyle w:val="Corpodetexto"/>
        <w:spacing w:before="56"/>
        <w:ind w:left="5665" w:right="985"/>
        <w:jc w:val="both"/>
        <w:rPr>
          <w:b/>
          <w:lang w:val="pt-BR"/>
        </w:rPr>
      </w:pPr>
    </w:p>
    <w:p w14:paraId="287AB87D" w14:textId="77777777" w:rsidR="00B109E9" w:rsidRDefault="00B109E9" w:rsidP="00A04893">
      <w:pPr>
        <w:pStyle w:val="Corpodetexto"/>
        <w:spacing w:before="56"/>
        <w:ind w:left="5665" w:right="985"/>
        <w:jc w:val="both"/>
        <w:rPr>
          <w:b/>
          <w:lang w:val="pt-BR"/>
        </w:rPr>
      </w:pPr>
    </w:p>
    <w:p w14:paraId="07045114" w14:textId="77777777" w:rsidR="00B109E9" w:rsidRPr="0002405B" w:rsidRDefault="00B109E9" w:rsidP="00A04893">
      <w:pPr>
        <w:pStyle w:val="Corpodetexto"/>
        <w:spacing w:before="56"/>
        <w:ind w:left="5665" w:right="985"/>
        <w:jc w:val="both"/>
        <w:rPr>
          <w:b/>
          <w:lang w:val="pt-BR"/>
        </w:rPr>
      </w:pPr>
    </w:p>
    <w:p w14:paraId="0B3F5CC5" w14:textId="77777777" w:rsidR="0002405B" w:rsidRDefault="0002405B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BA7328C" w14:textId="77777777" w:rsidR="00B109E9" w:rsidRPr="00B109E9" w:rsidRDefault="00B109E9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6EC2A33" w14:textId="6F6563CC" w:rsidR="0002405B" w:rsidRPr="00B109E9" w:rsidRDefault="00F44A29" w:rsidP="00A04893">
      <w:pPr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B109E9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Nome do Orientador: </w:t>
      </w:r>
    </w:p>
    <w:p w14:paraId="5D1BE947" w14:textId="77777777" w:rsidR="0002405B" w:rsidRPr="00B109E9" w:rsidRDefault="0002405B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BF6B4D9" w14:textId="77777777" w:rsidR="0002405B" w:rsidRPr="00B109E9" w:rsidRDefault="0002405B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284E60A" w14:textId="77777777" w:rsidR="0002405B" w:rsidRPr="00B109E9" w:rsidRDefault="0002405B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F79D530" w14:textId="77777777" w:rsidR="0002405B" w:rsidRPr="00B109E9" w:rsidRDefault="0002405B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FF47E2E" w14:textId="77777777" w:rsidR="0002405B" w:rsidRPr="00B109E9" w:rsidRDefault="0002405B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1DC0C59B" w14:textId="77777777" w:rsidR="00F44A29" w:rsidRPr="00B109E9" w:rsidRDefault="00F44A29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07698169" w14:textId="77777777" w:rsidR="00F44A29" w:rsidRPr="00B109E9" w:rsidRDefault="00F44A29" w:rsidP="00A04893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6199B2B4" w14:textId="75965229" w:rsidR="0002405B" w:rsidRPr="00B109E9" w:rsidRDefault="0002405B" w:rsidP="00DB310A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B109E9">
        <w:rPr>
          <w:rFonts w:ascii="Arial" w:hAnsi="Arial" w:cs="Arial"/>
          <w:sz w:val="24"/>
          <w:szCs w:val="24"/>
          <w:lang w:val="pt-BR"/>
        </w:rPr>
        <w:t>JOÃO PESSOA</w:t>
      </w:r>
      <w:r w:rsidR="00F44A29" w:rsidRPr="00B109E9">
        <w:rPr>
          <w:rFonts w:ascii="Arial" w:hAnsi="Arial" w:cs="Arial"/>
          <w:color w:val="FF0000"/>
          <w:sz w:val="24"/>
          <w:szCs w:val="24"/>
          <w:lang w:val="pt-BR"/>
        </w:rPr>
        <w:t>-PB</w:t>
      </w:r>
    </w:p>
    <w:p w14:paraId="4DDE6519" w14:textId="418FAFB5" w:rsidR="0002405B" w:rsidRPr="00B109E9" w:rsidRDefault="00F44A29" w:rsidP="00DB310A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B109E9">
        <w:rPr>
          <w:rFonts w:ascii="Arial" w:hAnsi="Arial" w:cs="Arial"/>
          <w:color w:val="FF0000"/>
          <w:sz w:val="24"/>
          <w:szCs w:val="24"/>
          <w:lang w:val="pt-BR"/>
        </w:rPr>
        <w:t xml:space="preserve">Mês – </w:t>
      </w:r>
      <w:r w:rsidR="0002405B" w:rsidRPr="00B109E9">
        <w:rPr>
          <w:rFonts w:ascii="Arial" w:hAnsi="Arial" w:cs="Arial"/>
          <w:sz w:val="24"/>
          <w:szCs w:val="24"/>
          <w:lang w:val="pt-BR"/>
        </w:rPr>
        <w:t>2016</w:t>
      </w:r>
    </w:p>
    <w:p w14:paraId="175B0D47" w14:textId="72956025" w:rsidR="0002405B" w:rsidRPr="0044441E" w:rsidDel="0044441E" w:rsidRDefault="0002405B" w:rsidP="00A04893">
      <w:pPr>
        <w:jc w:val="both"/>
        <w:rPr>
          <w:del w:id="75" w:author="Robson C Veras" w:date="2017-11-01T09:54:00Z"/>
          <w:rFonts w:ascii="Arial" w:hAnsi="Arial" w:cs="Arial"/>
          <w:sz w:val="20"/>
          <w:szCs w:val="20"/>
          <w:lang w:val="pt-BR"/>
          <w:rPrChange w:id="76" w:author="Robson C Veras" w:date="2017-11-01T09:54:00Z">
            <w:rPr>
              <w:del w:id="77" w:author="Robson C Veras" w:date="2017-11-01T09:54:00Z"/>
              <w:rFonts w:ascii="Arial" w:hAnsi="Arial" w:cs="Arial"/>
              <w:sz w:val="24"/>
              <w:szCs w:val="24"/>
              <w:lang w:val="pt-BR"/>
            </w:rPr>
          </w:rPrChange>
        </w:rPr>
      </w:pPr>
    </w:p>
    <w:p w14:paraId="313FDB60" w14:textId="77777777" w:rsidR="0088588B" w:rsidRPr="0044441E" w:rsidRDefault="0002405B" w:rsidP="0088588B">
      <w:pPr>
        <w:jc w:val="both"/>
        <w:rPr>
          <w:rFonts w:ascii="Arial" w:hAnsi="Arial" w:cs="Arial"/>
          <w:sz w:val="20"/>
          <w:szCs w:val="20"/>
          <w:lang w:val="pt-BR"/>
          <w:rPrChange w:id="78" w:author="Robson C Veras" w:date="2017-11-01T09:54:00Z">
            <w:rPr>
              <w:rFonts w:ascii="Arial" w:hAnsi="Arial" w:cs="Arial"/>
              <w:sz w:val="24"/>
              <w:szCs w:val="24"/>
              <w:lang w:val="pt-BR"/>
            </w:rPr>
          </w:rPrChange>
        </w:rPr>
      </w:pPr>
      <w:r w:rsidRPr="0044441E">
        <w:rPr>
          <w:rFonts w:ascii="Arial" w:hAnsi="Arial" w:cs="Arial"/>
          <w:b/>
          <w:sz w:val="20"/>
          <w:szCs w:val="20"/>
          <w:lang w:val="pt-BR"/>
          <w:rPrChange w:id="79" w:author="Robson C Veras" w:date="2017-11-01T09:54:00Z">
            <w:rPr>
              <w:rFonts w:ascii="Arial" w:hAnsi="Arial" w:cs="Arial"/>
              <w:b/>
              <w:sz w:val="24"/>
              <w:szCs w:val="24"/>
              <w:lang w:val="pt-BR"/>
            </w:rPr>
          </w:rPrChange>
        </w:rPr>
        <w:t xml:space="preserve">Figura </w:t>
      </w:r>
      <w:r w:rsidR="007B2151" w:rsidRPr="0044441E">
        <w:rPr>
          <w:rFonts w:ascii="Arial" w:hAnsi="Arial" w:cs="Arial"/>
          <w:b/>
          <w:sz w:val="20"/>
          <w:szCs w:val="20"/>
          <w:lang w:val="pt-BR"/>
          <w:rPrChange w:id="80" w:author="Robson C Veras" w:date="2017-11-01T09:54:00Z">
            <w:rPr>
              <w:rFonts w:ascii="Arial" w:hAnsi="Arial" w:cs="Arial"/>
              <w:b/>
              <w:sz w:val="24"/>
              <w:szCs w:val="24"/>
              <w:lang w:val="pt-BR"/>
            </w:rPr>
          </w:rPrChange>
        </w:rPr>
        <w:t>2</w:t>
      </w:r>
      <w:r w:rsidRPr="0044441E">
        <w:rPr>
          <w:rFonts w:ascii="Arial" w:hAnsi="Arial" w:cs="Arial"/>
          <w:sz w:val="20"/>
          <w:szCs w:val="20"/>
          <w:lang w:val="pt-BR"/>
          <w:rPrChange w:id="81" w:author="Robson C Veras" w:date="2017-11-01T09:54:00Z">
            <w:rPr>
              <w:rFonts w:ascii="Arial" w:hAnsi="Arial" w:cs="Arial"/>
              <w:sz w:val="24"/>
              <w:szCs w:val="24"/>
              <w:lang w:val="pt-BR"/>
            </w:rPr>
          </w:rPrChange>
        </w:rPr>
        <w:t xml:space="preserve"> – Exemplo de </w:t>
      </w:r>
      <w:r w:rsidR="00797A45" w:rsidRPr="0044441E">
        <w:rPr>
          <w:rFonts w:ascii="Arial" w:hAnsi="Arial" w:cs="Arial"/>
          <w:sz w:val="20"/>
          <w:szCs w:val="20"/>
          <w:lang w:val="pt-BR"/>
          <w:rPrChange w:id="82" w:author="Robson C Veras" w:date="2017-11-01T09:54:00Z">
            <w:rPr>
              <w:rFonts w:ascii="Arial" w:hAnsi="Arial" w:cs="Arial"/>
              <w:sz w:val="24"/>
              <w:szCs w:val="24"/>
              <w:lang w:val="pt-BR"/>
            </w:rPr>
          </w:rPrChange>
        </w:rPr>
        <w:t>folha de rosto</w:t>
      </w:r>
      <w:r w:rsidRPr="0044441E">
        <w:rPr>
          <w:rFonts w:ascii="Arial" w:hAnsi="Arial" w:cs="Arial"/>
          <w:sz w:val="20"/>
          <w:szCs w:val="20"/>
          <w:lang w:val="pt-BR"/>
          <w:rPrChange w:id="83" w:author="Robson C Veras" w:date="2017-11-01T09:54:00Z">
            <w:rPr>
              <w:rFonts w:ascii="Arial" w:hAnsi="Arial" w:cs="Arial"/>
              <w:sz w:val="24"/>
              <w:szCs w:val="24"/>
              <w:lang w:val="pt-BR"/>
            </w:rPr>
          </w:rPrChange>
        </w:rPr>
        <w:t xml:space="preserve"> para o TCC.</w:t>
      </w:r>
    </w:p>
    <w:p w14:paraId="5ED7B02C" w14:textId="79CFB66F" w:rsidR="00F33290" w:rsidRDefault="0088588B" w:rsidP="0088588B">
      <w:pPr>
        <w:jc w:val="both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br w:type="column"/>
      </w:r>
      <w:r w:rsidR="007B2151" w:rsidRPr="0088588B">
        <w:rPr>
          <w:rFonts w:ascii="Arial" w:hAnsi="Arial" w:cs="Arial"/>
          <w:b/>
          <w:sz w:val="24"/>
          <w:lang w:val="pt-BR"/>
        </w:rPr>
        <w:lastRenderedPageBreak/>
        <w:t xml:space="preserve">6 </w:t>
      </w:r>
      <w:r w:rsidR="00F33290" w:rsidRPr="0088588B">
        <w:rPr>
          <w:rFonts w:ascii="Arial" w:hAnsi="Arial" w:cs="Arial"/>
          <w:b/>
          <w:sz w:val="24"/>
          <w:lang w:val="pt-BR"/>
        </w:rPr>
        <w:t>Folha de</w:t>
      </w:r>
      <w:r w:rsidR="00F33290" w:rsidRPr="0088588B">
        <w:rPr>
          <w:rFonts w:ascii="Arial" w:hAnsi="Arial" w:cs="Arial"/>
          <w:b/>
          <w:spacing w:val="-7"/>
          <w:sz w:val="24"/>
          <w:lang w:val="pt-BR"/>
        </w:rPr>
        <w:t xml:space="preserve"> </w:t>
      </w:r>
      <w:r w:rsidR="00F33290" w:rsidRPr="0088588B">
        <w:rPr>
          <w:rFonts w:ascii="Arial" w:hAnsi="Arial" w:cs="Arial"/>
          <w:b/>
          <w:sz w:val="24"/>
          <w:lang w:val="pt-BR"/>
        </w:rPr>
        <w:t>Aprovação</w:t>
      </w:r>
      <w:r w:rsidR="00755AA2" w:rsidRPr="0088588B">
        <w:rPr>
          <w:rFonts w:ascii="Arial" w:hAnsi="Arial" w:cs="Arial"/>
          <w:b/>
          <w:sz w:val="24"/>
          <w:lang w:val="pt-BR"/>
        </w:rPr>
        <w:t xml:space="preserve"> (</w:t>
      </w:r>
      <w:r w:rsidR="00161A7E" w:rsidRPr="0088588B">
        <w:rPr>
          <w:rFonts w:ascii="Arial" w:hAnsi="Arial" w:cs="Arial"/>
          <w:b/>
          <w:sz w:val="24"/>
          <w:lang w:val="pt-BR"/>
        </w:rPr>
        <w:t>F</w:t>
      </w:r>
      <w:r w:rsidR="00755AA2" w:rsidRPr="0088588B">
        <w:rPr>
          <w:rFonts w:ascii="Arial" w:hAnsi="Arial" w:cs="Arial"/>
          <w:b/>
          <w:sz w:val="24"/>
          <w:lang w:val="pt-BR"/>
        </w:rPr>
        <w:t>igura 3)</w:t>
      </w:r>
    </w:p>
    <w:p w14:paraId="0D46DEE0" w14:textId="77777777" w:rsidR="0088588B" w:rsidRPr="0088588B" w:rsidRDefault="0088588B" w:rsidP="0088588B">
      <w:pPr>
        <w:jc w:val="both"/>
        <w:rPr>
          <w:rFonts w:ascii="Arial" w:hAnsi="Arial" w:cs="Arial"/>
          <w:b/>
          <w:bCs/>
          <w:sz w:val="24"/>
          <w:lang w:val="pt-BR"/>
        </w:rPr>
      </w:pPr>
    </w:p>
    <w:p w14:paraId="138E77EE" w14:textId="77777777" w:rsidR="00F33290" w:rsidRPr="003004DC" w:rsidRDefault="00F33290" w:rsidP="00A04893">
      <w:pPr>
        <w:pStyle w:val="Corpodetexto"/>
        <w:ind w:left="0" w:right="110" w:firstLine="708"/>
        <w:jc w:val="both"/>
        <w:rPr>
          <w:lang w:val="pt-BR"/>
        </w:rPr>
      </w:pPr>
      <w:r w:rsidRPr="003004DC">
        <w:rPr>
          <w:lang w:val="pt-BR"/>
        </w:rPr>
        <w:t xml:space="preserve">Elemento obrigatório, que deve conter </w:t>
      </w:r>
      <w:r>
        <w:rPr>
          <w:lang w:val="pt-BR"/>
        </w:rPr>
        <w:t>a</w:t>
      </w:r>
      <w:r w:rsidRPr="003004DC">
        <w:rPr>
          <w:lang w:val="pt-BR"/>
        </w:rPr>
        <w:t>s seguintes</w:t>
      </w:r>
      <w:r w:rsidRPr="003004DC">
        <w:rPr>
          <w:spacing w:val="-25"/>
          <w:lang w:val="pt-BR"/>
        </w:rPr>
        <w:t xml:space="preserve"> </w:t>
      </w:r>
      <w:r>
        <w:rPr>
          <w:lang w:val="pt-BR"/>
        </w:rPr>
        <w:t>informações</w:t>
      </w:r>
      <w:r w:rsidRPr="003004DC">
        <w:rPr>
          <w:lang w:val="pt-BR"/>
        </w:rPr>
        <w:t>:</w:t>
      </w:r>
    </w:p>
    <w:p w14:paraId="5B9BA72C" w14:textId="77777777" w:rsidR="00F33290" w:rsidRPr="003004DC" w:rsidRDefault="00F33290" w:rsidP="00A04893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D692849" w14:textId="2C764EBD" w:rsidR="00F33290" w:rsidRPr="007B2151" w:rsidRDefault="00343C0A" w:rsidP="00A04893">
      <w:pPr>
        <w:pStyle w:val="PargrafodaLista"/>
        <w:numPr>
          <w:ilvl w:val="1"/>
          <w:numId w:val="9"/>
        </w:numPr>
        <w:tabs>
          <w:tab w:val="left" w:pos="2761"/>
        </w:tabs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/>
          <w:sz w:val="24"/>
          <w:lang w:val="pt-BR"/>
        </w:rPr>
        <w:t>–</w:t>
      </w:r>
      <w:r w:rsidR="007B2151" w:rsidRPr="007B2151">
        <w:rPr>
          <w:rFonts w:ascii="Arial"/>
          <w:sz w:val="24"/>
          <w:lang w:val="pt-BR"/>
        </w:rPr>
        <w:t xml:space="preserve"> Nome </w:t>
      </w:r>
      <w:r w:rsidR="00F33290" w:rsidRPr="007B2151">
        <w:rPr>
          <w:rFonts w:ascii="Arial"/>
          <w:sz w:val="24"/>
          <w:lang w:val="pt-BR"/>
        </w:rPr>
        <w:t>completo do autor</w:t>
      </w:r>
      <w:r w:rsidR="00F33290" w:rsidRPr="007B2151">
        <w:rPr>
          <w:rFonts w:ascii="Arial"/>
          <w:spacing w:val="-13"/>
          <w:sz w:val="24"/>
          <w:lang w:val="pt-BR"/>
        </w:rPr>
        <w:t xml:space="preserve"> </w:t>
      </w:r>
      <w:r w:rsidR="00F33290" w:rsidRPr="007B2151">
        <w:rPr>
          <w:rFonts w:ascii="Arial"/>
          <w:sz w:val="24"/>
          <w:lang w:val="pt-BR"/>
        </w:rPr>
        <w:t>(centralizado);</w:t>
      </w:r>
    </w:p>
    <w:p w14:paraId="463B688A" w14:textId="5CD70002" w:rsidR="00F33290" w:rsidRPr="007B2151" w:rsidRDefault="00343C0A" w:rsidP="00A04893">
      <w:pPr>
        <w:pStyle w:val="PargrafodaLista"/>
        <w:numPr>
          <w:ilvl w:val="1"/>
          <w:numId w:val="9"/>
        </w:numPr>
        <w:tabs>
          <w:tab w:val="left" w:pos="2761"/>
        </w:tabs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lang w:val="pt-BR"/>
        </w:rPr>
        <w:t>–</w:t>
      </w:r>
      <w:r w:rsidR="007B2151">
        <w:rPr>
          <w:rFonts w:ascii="Arial" w:hAnsi="Arial"/>
          <w:sz w:val="24"/>
          <w:lang w:val="pt-BR"/>
        </w:rPr>
        <w:t xml:space="preserve"> </w:t>
      </w:r>
      <w:r w:rsidR="007B2151" w:rsidRPr="007B2151">
        <w:rPr>
          <w:rFonts w:ascii="Arial" w:hAnsi="Arial"/>
          <w:sz w:val="24"/>
          <w:lang w:val="pt-BR"/>
        </w:rPr>
        <w:t>Título</w:t>
      </w:r>
      <w:r w:rsidR="00F33290" w:rsidRPr="007B2151">
        <w:rPr>
          <w:rFonts w:ascii="Arial" w:hAnsi="Arial"/>
          <w:sz w:val="24"/>
          <w:lang w:val="pt-BR"/>
        </w:rPr>
        <w:t>;</w:t>
      </w:r>
    </w:p>
    <w:p w14:paraId="70263EE3" w14:textId="5EA6B9E8" w:rsidR="00F33290" w:rsidRPr="007B2151" w:rsidRDefault="00343C0A" w:rsidP="00A04893">
      <w:pPr>
        <w:pStyle w:val="PargrafodaLista"/>
        <w:numPr>
          <w:ilvl w:val="1"/>
          <w:numId w:val="9"/>
        </w:numPr>
        <w:tabs>
          <w:tab w:val="left" w:pos="2761"/>
        </w:tabs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lang w:val="pt-BR"/>
        </w:rPr>
        <w:t>–</w:t>
      </w:r>
      <w:r w:rsidR="007B2151">
        <w:rPr>
          <w:rFonts w:ascii="Arial" w:hAnsi="Arial"/>
          <w:sz w:val="24"/>
          <w:lang w:val="pt-BR"/>
        </w:rPr>
        <w:t xml:space="preserve"> </w:t>
      </w:r>
      <w:r w:rsidR="007B2151" w:rsidRPr="007B2151">
        <w:rPr>
          <w:rFonts w:ascii="Arial" w:hAnsi="Arial"/>
          <w:sz w:val="24"/>
          <w:lang w:val="pt-BR"/>
        </w:rPr>
        <w:t xml:space="preserve">Nota </w:t>
      </w:r>
      <w:r w:rsidR="00F33290" w:rsidRPr="007B2151">
        <w:rPr>
          <w:rFonts w:ascii="Arial" w:hAnsi="Arial"/>
          <w:sz w:val="24"/>
          <w:lang w:val="pt-BR"/>
        </w:rPr>
        <w:t>descritiva (semelhante à descrita no item folha de</w:t>
      </w:r>
      <w:r w:rsidR="00F33290" w:rsidRPr="007B2151">
        <w:rPr>
          <w:rFonts w:ascii="Arial" w:hAnsi="Arial"/>
          <w:spacing w:val="-16"/>
          <w:sz w:val="24"/>
          <w:lang w:val="pt-BR"/>
        </w:rPr>
        <w:t xml:space="preserve"> </w:t>
      </w:r>
      <w:r w:rsidR="00F33290" w:rsidRPr="007B2151">
        <w:rPr>
          <w:rFonts w:ascii="Arial" w:hAnsi="Arial"/>
          <w:sz w:val="24"/>
          <w:lang w:val="pt-BR"/>
        </w:rPr>
        <w:t>rosto);</w:t>
      </w:r>
    </w:p>
    <w:p w14:paraId="0647729E" w14:textId="4CCD818C" w:rsidR="00D91B96" w:rsidRPr="007B2151" w:rsidRDefault="007B2151" w:rsidP="00A04893">
      <w:pPr>
        <w:tabs>
          <w:tab w:val="left" w:pos="2761"/>
        </w:tabs>
        <w:spacing w:line="360" w:lineRule="auto"/>
        <w:jc w:val="both"/>
        <w:rPr>
          <w:rFonts w:ascii="Arial" w:hAnsi="Arial"/>
          <w:sz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6.4 </w:t>
      </w:r>
      <w:r w:rsidR="00343C0A">
        <w:rPr>
          <w:rFonts w:ascii="Arial" w:eastAsia="Arial" w:hAnsi="Arial" w:cs="Arial"/>
          <w:sz w:val="24"/>
          <w:szCs w:val="24"/>
          <w:lang w:val="pt-BR"/>
        </w:rPr>
        <w:t>–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7B2151">
        <w:rPr>
          <w:rFonts w:ascii="Arial" w:hAnsi="Arial"/>
          <w:sz w:val="24"/>
          <w:lang w:val="pt-BR"/>
        </w:rPr>
        <w:t xml:space="preserve">Local </w:t>
      </w:r>
      <w:r w:rsidR="00F33290" w:rsidRPr="007B2151">
        <w:rPr>
          <w:rFonts w:ascii="Arial" w:hAnsi="Arial"/>
          <w:sz w:val="24"/>
          <w:lang w:val="pt-BR"/>
        </w:rPr>
        <w:t>e data de aprovação;</w:t>
      </w:r>
      <w:r w:rsidR="00F33290" w:rsidRPr="007B2151">
        <w:rPr>
          <w:rFonts w:ascii="Arial" w:hAnsi="Arial"/>
          <w:spacing w:val="-12"/>
          <w:sz w:val="24"/>
          <w:lang w:val="pt-BR"/>
        </w:rPr>
        <w:t xml:space="preserve"> </w:t>
      </w:r>
      <w:r w:rsidR="00F33290" w:rsidRPr="007B2151">
        <w:rPr>
          <w:rFonts w:ascii="Arial" w:hAnsi="Arial"/>
          <w:sz w:val="24"/>
          <w:lang w:val="pt-BR"/>
        </w:rPr>
        <w:t>e</w:t>
      </w:r>
      <w:r>
        <w:rPr>
          <w:rFonts w:ascii="Arial" w:hAnsi="Arial"/>
          <w:sz w:val="24"/>
          <w:lang w:val="pt-BR"/>
        </w:rPr>
        <w:t xml:space="preserve"> </w:t>
      </w:r>
      <w:r w:rsidR="00F33290" w:rsidRPr="007B2151">
        <w:rPr>
          <w:rFonts w:ascii="Arial" w:hAnsi="Arial"/>
          <w:sz w:val="24"/>
          <w:lang w:val="pt-BR"/>
        </w:rPr>
        <w:t>título (mestre ou doutor) e nome completo dos membros da banca examinadora, seguido da instituição à qual pertencem.</w:t>
      </w:r>
      <w:r w:rsidR="00D91B96" w:rsidRPr="007B2151">
        <w:rPr>
          <w:rFonts w:ascii="Arial" w:hAnsi="Arial"/>
          <w:sz w:val="24"/>
          <w:lang w:val="pt-BR"/>
        </w:rPr>
        <w:t xml:space="preserve"> </w:t>
      </w:r>
    </w:p>
    <w:p w14:paraId="7E04DD74" w14:textId="0559BAA4" w:rsidR="00F33290" w:rsidRPr="003004DC" w:rsidRDefault="007B2151" w:rsidP="00A04893">
      <w:pPr>
        <w:pStyle w:val="Corpodetexto"/>
        <w:spacing w:line="360" w:lineRule="auto"/>
        <w:ind w:left="0" w:right="127"/>
        <w:jc w:val="both"/>
        <w:rPr>
          <w:lang w:val="pt-BR"/>
        </w:rPr>
        <w:sectPr w:rsidR="00F33290" w:rsidRPr="003004DC" w:rsidSect="00D92B77">
          <w:footerReference w:type="even" r:id="rId12"/>
          <w:type w:val="continuous"/>
          <w:pgSz w:w="12250" w:h="15850"/>
          <w:pgMar w:top="1417" w:right="1701" w:bottom="1417" w:left="1701" w:header="0" w:footer="755" w:gutter="0"/>
          <w:cols w:space="720"/>
        </w:sectPr>
      </w:pPr>
      <w:r>
        <w:rPr>
          <w:lang w:val="pt-BR"/>
        </w:rPr>
        <w:t xml:space="preserve">6.5 </w:t>
      </w:r>
      <w:r w:rsidR="00343C0A">
        <w:rPr>
          <w:lang w:val="pt-BR"/>
        </w:rPr>
        <w:t>–</w:t>
      </w:r>
      <w:r>
        <w:rPr>
          <w:lang w:val="pt-BR"/>
        </w:rPr>
        <w:t xml:space="preserve"> </w:t>
      </w:r>
      <w:r w:rsidR="00D91B96" w:rsidRPr="003004DC">
        <w:rPr>
          <w:lang w:val="pt-BR"/>
        </w:rPr>
        <w:t xml:space="preserve">Todos os elementos devem estar </w:t>
      </w:r>
      <w:r w:rsidR="00D91B96">
        <w:rPr>
          <w:lang w:val="pt-BR"/>
        </w:rPr>
        <w:t xml:space="preserve">em Arial 12 (exceto o título que deve estar em arial 14) e </w:t>
      </w:r>
      <w:r w:rsidR="00D91B96" w:rsidRPr="003004DC">
        <w:rPr>
          <w:lang w:val="pt-BR"/>
        </w:rPr>
        <w:t>centralizados</w:t>
      </w:r>
      <w:r w:rsidR="00D91B96">
        <w:rPr>
          <w:lang w:val="pt-BR"/>
        </w:rPr>
        <w:t xml:space="preserve">, exceto a nota descritiva que </w:t>
      </w:r>
      <w:r w:rsidR="00D91B96" w:rsidRPr="003004DC">
        <w:rPr>
          <w:lang w:val="pt-BR"/>
        </w:rPr>
        <w:t>deve estar deslocada à</w:t>
      </w:r>
      <w:r w:rsidR="00D91B96" w:rsidRPr="003004DC">
        <w:rPr>
          <w:spacing w:val="-18"/>
          <w:lang w:val="pt-BR"/>
        </w:rPr>
        <w:t xml:space="preserve"> </w:t>
      </w:r>
      <w:r w:rsidR="00D91B96" w:rsidRPr="003004DC">
        <w:rPr>
          <w:lang w:val="pt-BR"/>
        </w:rPr>
        <w:t>direita.</w:t>
      </w:r>
    </w:p>
    <w:p w14:paraId="62B5CBC8" w14:textId="77777777" w:rsidR="005115E1" w:rsidRPr="003004DC" w:rsidRDefault="005115E1" w:rsidP="00A04893">
      <w:pPr>
        <w:jc w:val="both"/>
        <w:rPr>
          <w:lang w:val="pt-BR"/>
        </w:rPr>
        <w:sectPr w:rsidR="005115E1" w:rsidRPr="003004DC" w:rsidSect="00D92B77">
          <w:footerReference w:type="even" r:id="rId13"/>
          <w:type w:val="continuous"/>
          <w:pgSz w:w="12250" w:h="15850"/>
          <w:pgMar w:top="1417" w:right="1701" w:bottom="1417" w:left="1701" w:header="0" w:footer="0" w:gutter="0"/>
          <w:cols w:space="720"/>
        </w:sectPr>
      </w:pPr>
    </w:p>
    <w:p w14:paraId="210B68D0" w14:textId="666FC6A3" w:rsidR="00665262" w:rsidRPr="00161A7E" w:rsidRDefault="00665262" w:rsidP="00B109E9">
      <w:pPr>
        <w:pStyle w:val="Corpodetexto"/>
        <w:spacing w:before="56"/>
        <w:ind w:left="0"/>
        <w:jc w:val="center"/>
        <w:rPr>
          <w:rFonts w:cs="Arial"/>
          <w:b/>
          <w:lang w:val="pt-BR"/>
        </w:rPr>
      </w:pPr>
      <w:r>
        <w:rPr>
          <w:rFonts w:cs="Arial"/>
          <w:b/>
          <w:noProof/>
          <w:sz w:val="28"/>
          <w:szCs w:val="28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CE02F0" wp14:editId="7F090ACD">
                <wp:simplePos x="0" y="0"/>
                <wp:positionH relativeFrom="column">
                  <wp:posOffset>-565785</wp:posOffset>
                </wp:positionH>
                <wp:positionV relativeFrom="paragraph">
                  <wp:posOffset>-137794</wp:posOffset>
                </wp:positionV>
                <wp:extent cx="6877050" cy="7753350"/>
                <wp:effectExtent l="19050" t="19050" r="19050" b="190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775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92E31" id="Retângulo 21" o:spid="_x0000_s1026" style="position:absolute;margin-left:-44.55pt;margin-top:-10.85pt;width:541.5pt;height:61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" filled="f" strokecolor="black [3213]" strokeweight="2.25pt"/>
            </w:pict>
          </mc:Fallback>
        </mc:AlternateContent>
      </w:r>
      <w:r w:rsidRPr="00161A7E">
        <w:rPr>
          <w:rFonts w:cs="Arial"/>
          <w:b/>
          <w:lang w:val="pt-BR"/>
        </w:rPr>
        <w:t>JOSÉ DOS ANZÓIS PEREIRA</w:t>
      </w:r>
    </w:p>
    <w:p w14:paraId="4DC0C562" w14:textId="77777777" w:rsidR="00665262" w:rsidRPr="00B109E9" w:rsidRDefault="00665262" w:rsidP="00A04893">
      <w:pPr>
        <w:jc w:val="both"/>
        <w:rPr>
          <w:rFonts w:ascii="Arial" w:hAnsi="Arial" w:cs="Arial"/>
          <w:sz w:val="24"/>
          <w:lang w:val="pt-BR"/>
        </w:rPr>
      </w:pPr>
    </w:p>
    <w:p w14:paraId="776127ED" w14:textId="692443AA" w:rsidR="00665262" w:rsidRPr="00B109E9" w:rsidRDefault="00665262" w:rsidP="00A04893">
      <w:pPr>
        <w:jc w:val="both"/>
        <w:rPr>
          <w:rFonts w:ascii="Arial" w:hAnsi="Arial" w:cs="Arial"/>
          <w:sz w:val="24"/>
          <w:lang w:val="pt-BR"/>
        </w:rPr>
      </w:pPr>
    </w:p>
    <w:p w14:paraId="1A5B17B2" w14:textId="77777777" w:rsidR="00665262" w:rsidRPr="00B109E9" w:rsidRDefault="00665262" w:rsidP="00A04893">
      <w:pPr>
        <w:jc w:val="both"/>
        <w:rPr>
          <w:rFonts w:ascii="Arial" w:hAnsi="Arial" w:cs="Arial"/>
          <w:sz w:val="24"/>
          <w:lang w:val="pt-BR"/>
        </w:rPr>
      </w:pPr>
    </w:p>
    <w:p w14:paraId="33A8BD8A" w14:textId="77777777" w:rsidR="00665262" w:rsidRPr="00B109E9" w:rsidRDefault="00665262" w:rsidP="00A04893">
      <w:pPr>
        <w:jc w:val="both"/>
        <w:rPr>
          <w:rFonts w:ascii="Arial" w:hAnsi="Arial" w:cs="Arial"/>
          <w:sz w:val="24"/>
          <w:lang w:val="pt-BR"/>
        </w:rPr>
      </w:pPr>
    </w:p>
    <w:p w14:paraId="0D804E29" w14:textId="77777777" w:rsidR="00B109E9" w:rsidRPr="00B109E9" w:rsidRDefault="00B109E9" w:rsidP="00A04893">
      <w:pPr>
        <w:jc w:val="both"/>
        <w:rPr>
          <w:rFonts w:ascii="Arial" w:hAnsi="Arial" w:cs="Arial"/>
          <w:sz w:val="24"/>
          <w:lang w:val="pt-BR"/>
        </w:rPr>
      </w:pPr>
    </w:p>
    <w:p w14:paraId="0E433198" w14:textId="77777777" w:rsidR="00B109E9" w:rsidRPr="00B109E9" w:rsidRDefault="00B109E9" w:rsidP="00A04893">
      <w:pPr>
        <w:jc w:val="both"/>
        <w:rPr>
          <w:rFonts w:ascii="Arial" w:hAnsi="Arial" w:cs="Arial"/>
          <w:sz w:val="24"/>
          <w:lang w:val="pt-BR"/>
        </w:rPr>
      </w:pPr>
    </w:p>
    <w:p w14:paraId="42D25E9F" w14:textId="77777777" w:rsidR="00B109E9" w:rsidRPr="00B109E9" w:rsidRDefault="00B109E9" w:rsidP="00A04893">
      <w:pPr>
        <w:jc w:val="both"/>
        <w:rPr>
          <w:rFonts w:ascii="Arial" w:hAnsi="Arial" w:cs="Arial"/>
          <w:sz w:val="24"/>
          <w:lang w:val="pt-BR"/>
        </w:rPr>
      </w:pPr>
    </w:p>
    <w:p w14:paraId="6B7C219C" w14:textId="228F992C" w:rsidR="00665262" w:rsidRPr="00161A7E" w:rsidRDefault="00665262" w:rsidP="00B109E9">
      <w:pPr>
        <w:spacing w:line="360" w:lineRule="auto"/>
        <w:jc w:val="center"/>
        <w:rPr>
          <w:rFonts w:ascii="Arial" w:hAnsi="Arial" w:cs="Arial"/>
          <w:b/>
          <w:sz w:val="28"/>
          <w:szCs w:val="24"/>
          <w:lang w:val="pt-BR"/>
        </w:rPr>
      </w:pPr>
      <w:r w:rsidRPr="00161A7E">
        <w:rPr>
          <w:rFonts w:ascii="Arial" w:hAnsi="Arial" w:cs="Arial"/>
          <w:b/>
          <w:sz w:val="28"/>
          <w:szCs w:val="24"/>
          <w:lang w:val="pt-BR"/>
        </w:rPr>
        <w:t>ATIVIDADE BIOLÓGICA DE COMPOSTOS FENÓLICOS EM MODELO MURINO</w:t>
      </w:r>
    </w:p>
    <w:p w14:paraId="02E309DF" w14:textId="77777777" w:rsidR="00665262" w:rsidRPr="00B109E9" w:rsidRDefault="00665262" w:rsidP="00A04893">
      <w:pPr>
        <w:jc w:val="both"/>
        <w:rPr>
          <w:rFonts w:ascii="Arial" w:hAnsi="Arial" w:cs="Arial"/>
          <w:sz w:val="24"/>
          <w:lang w:val="pt-BR"/>
        </w:rPr>
      </w:pPr>
    </w:p>
    <w:p w14:paraId="6B866C3B" w14:textId="77777777" w:rsidR="00665262" w:rsidRPr="00B109E9" w:rsidRDefault="00665262" w:rsidP="00A04893">
      <w:pPr>
        <w:jc w:val="both"/>
        <w:rPr>
          <w:rFonts w:ascii="Arial" w:hAnsi="Arial" w:cs="Arial"/>
          <w:sz w:val="24"/>
          <w:lang w:val="pt-BR"/>
        </w:rPr>
      </w:pPr>
    </w:p>
    <w:p w14:paraId="7982338B" w14:textId="77777777" w:rsidR="00B109E9" w:rsidRPr="00B109E9" w:rsidRDefault="00B109E9" w:rsidP="00A04893">
      <w:pPr>
        <w:jc w:val="both"/>
        <w:rPr>
          <w:rFonts w:ascii="Arial" w:hAnsi="Arial" w:cs="Arial"/>
          <w:sz w:val="24"/>
          <w:lang w:val="pt-BR"/>
        </w:rPr>
      </w:pPr>
    </w:p>
    <w:p w14:paraId="1EF2FAE9" w14:textId="77777777" w:rsidR="00665262" w:rsidRPr="00B109E9" w:rsidRDefault="00665262" w:rsidP="00A04893">
      <w:pPr>
        <w:jc w:val="both"/>
        <w:rPr>
          <w:rFonts w:ascii="Arial" w:hAnsi="Arial" w:cs="Arial"/>
          <w:sz w:val="24"/>
          <w:lang w:val="pt-BR"/>
        </w:rPr>
      </w:pPr>
    </w:p>
    <w:p w14:paraId="508A7C96" w14:textId="77777777" w:rsidR="00F44A29" w:rsidRPr="0002405B" w:rsidRDefault="00F44A29" w:rsidP="00F44A29">
      <w:pPr>
        <w:pStyle w:val="Corpodetexto"/>
        <w:spacing w:before="56"/>
        <w:ind w:left="4536"/>
        <w:jc w:val="both"/>
        <w:rPr>
          <w:b/>
          <w:lang w:val="pt-BR"/>
        </w:rPr>
      </w:pPr>
      <w:r w:rsidRPr="0002405B">
        <w:rPr>
          <w:b/>
          <w:lang w:val="pt-BR"/>
        </w:rPr>
        <w:t xml:space="preserve">Trabalho de Conclusão de Curso </w:t>
      </w:r>
      <w:r w:rsidRPr="00F82214">
        <w:rPr>
          <w:b/>
          <w:color w:val="FF0000"/>
          <w:lang w:val="pt-BR"/>
        </w:rPr>
        <w:t xml:space="preserve">apresentado à Coordenação do </w:t>
      </w:r>
      <w:r>
        <w:rPr>
          <w:b/>
          <w:color w:val="FF0000"/>
          <w:lang w:val="pt-BR"/>
        </w:rPr>
        <w:t>C</w:t>
      </w:r>
      <w:r w:rsidRPr="00F82214">
        <w:rPr>
          <w:b/>
          <w:color w:val="FF0000"/>
          <w:lang w:val="pt-BR"/>
        </w:rPr>
        <w:t xml:space="preserve">urso </w:t>
      </w:r>
      <w:r w:rsidRPr="0002405B">
        <w:rPr>
          <w:b/>
          <w:lang w:val="pt-BR"/>
        </w:rPr>
        <w:t>de Graduação em Farmácia</w:t>
      </w:r>
      <w:r>
        <w:rPr>
          <w:b/>
          <w:lang w:val="pt-BR"/>
        </w:rPr>
        <w:t>, do Centro de Ciências da Saúde,</w:t>
      </w:r>
      <w:r w:rsidRPr="0002405B">
        <w:rPr>
          <w:b/>
          <w:lang w:val="pt-BR"/>
        </w:rPr>
        <w:t xml:space="preserve"> da Universidade Federal da Paraíba</w:t>
      </w:r>
      <w:r w:rsidRPr="00F82214">
        <w:rPr>
          <w:b/>
          <w:color w:val="FF0000"/>
          <w:lang w:val="pt-BR"/>
        </w:rPr>
        <w:t xml:space="preserve">, como parte dos </w:t>
      </w:r>
      <w:r>
        <w:rPr>
          <w:b/>
          <w:color w:val="FF0000"/>
          <w:lang w:val="pt-BR"/>
        </w:rPr>
        <w:t>requisitos para obtenção do grau de Bacharel em Farmácia.</w:t>
      </w:r>
    </w:p>
    <w:p w14:paraId="4709AECE" w14:textId="77777777" w:rsidR="00665262" w:rsidRPr="0002405B" w:rsidRDefault="00665262" w:rsidP="00A04893">
      <w:pPr>
        <w:pStyle w:val="Corpodetexto"/>
        <w:spacing w:before="56"/>
        <w:ind w:left="5665" w:right="985"/>
        <w:jc w:val="both"/>
        <w:rPr>
          <w:b/>
          <w:lang w:val="pt-BR"/>
        </w:rPr>
      </w:pPr>
    </w:p>
    <w:p w14:paraId="5983FCC3" w14:textId="77777777" w:rsidR="00665262" w:rsidRPr="00A04893" w:rsidRDefault="00665262" w:rsidP="00A04893">
      <w:pPr>
        <w:jc w:val="both"/>
        <w:rPr>
          <w:rFonts w:ascii="Arial" w:hAnsi="Arial" w:cs="Arial"/>
          <w:lang w:val="pt-BR"/>
        </w:rPr>
      </w:pPr>
    </w:p>
    <w:p w14:paraId="37849C35" w14:textId="49641BF9" w:rsidR="00665262" w:rsidRPr="00161A7E" w:rsidRDefault="00B109E9" w:rsidP="00A04893">
      <w:pPr>
        <w:jc w:val="both"/>
        <w:rPr>
          <w:rFonts w:ascii="Arial" w:hAnsi="Arial" w:cs="Arial"/>
          <w:sz w:val="24"/>
          <w:lang w:val="pt-BR"/>
        </w:rPr>
      </w:pPr>
      <w:r w:rsidRPr="00B109E9">
        <w:rPr>
          <w:rFonts w:ascii="Arial" w:hAnsi="Arial" w:cs="Arial"/>
          <w:color w:val="FF0000"/>
          <w:sz w:val="24"/>
          <w:lang w:val="pt-BR"/>
        </w:rPr>
        <w:t xml:space="preserve">Aprovado em </w:t>
      </w:r>
      <w:r w:rsidR="00665262" w:rsidRPr="00161A7E">
        <w:rPr>
          <w:rFonts w:ascii="Arial" w:hAnsi="Arial" w:cs="Arial"/>
          <w:sz w:val="24"/>
          <w:lang w:val="pt-BR"/>
        </w:rPr>
        <w:t>____ de _________________ de 20___.</w:t>
      </w:r>
    </w:p>
    <w:p w14:paraId="75696F26" w14:textId="77777777" w:rsidR="00665262" w:rsidRPr="00161A7E" w:rsidRDefault="00665262" w:rsidP="00A04893">
      <w:pPr>
        <w:jc w:val="both"/>
        <w:rPr>
          <w:rFonts w:ascii="Arial" w:hAnsi="Arial" w:cs="Arial"/>
          <w:sz w:val="24"/>
          <w:lang w:val="pt-BR"/>
        </w:rPr>
      </w:pPr>
    </w:p>
    <w:p w14:paraId="68D9F319" w14:textId="77777777" w:rsidR="00665262" w:rsidRPr="00161A7E" w:rsidRDefault="00665262" w:rsidP="00A04893">
      <w:pPr>
        <w:jc w:val="both"/>
        <w:rPr>
          <w:rFonts w:ascii="Arial" w:hAnsi="Arial" w:cs="Arial"/>
          <w:sz w:val="24"/>
          <w:lang w:val="pt-BR"/>
        </w:rPr>
      </w:pPr>
    </w:p>
    <w:p w14:paraId="0C4FEE50" w14:textId="77777777" w:rsidR="00665262" w:rsidRPr="00161A7E" w:rsidRDefault="00665262" w:rsidP="00A04893">
      <w:pPr>
        <w:tabs>
          <w:tab w:val="left" w:pos="3775"/>
        </w:tabs>
        <w:jc w:val="both"/>
        <w:rPr>
          <w:rFonts w:ascii="Arial" w:hAnsi="Arial" w:cs="Arial"/>
          <w:sz w:val="24"/>
          <w:lang w:val="pt-BR"/>
        </w:rPr>
      </w:pPr>
      <w:r w:rsidRPr="00161A7E">
        <w:rPr>
          <w:rFonts w:ascii="Arial" w:hAnsi="Arial" w:cs="Arial"/>
          <w:sz w:val="24"/>
          <w:lang w:val="pt-BR"/>
        </w:rPr>
        <w:tab/>
      </w:r>
    </w:p>
    <w:p w14:paraId="71761993" w14:textId="77777777" w:rsidR="00665262" w:rsidRPr="00161A7E" w:rsidRDefault="00665262" w:rsidP="00797A45">
      <w:pPr>
        <w:tabs>
          <w:tab w:val="left" w:pos="3775"/>
        </w:tabs>
        <w:jc w:val="center"/>
        <w:rPr>
          <w:rFonts w:ascii="Arial" w:hAnsi="Arial" w:cs="Arial"/>
          <w:sz w:val="24"/>
          <w:lang w:val="pt-BR"/>
        </w:rPr>
      </w:pPr>
      <w:r w:rsidRPr="00161A7E">
        <w:rPr>
          <w:rFonts w:ascii="Arial" w:hAnsi="Arial" w:cs="Arial"/>
          <w:sz w:val="24"/>
          <w:lang w:val="pt-BR"/>
        </w:rPr>
        <w:t>___________________________________________</w:t>
      </w:r>
    </w:p>
    <w:p w14:paraId="5AC0042D" w14:textId="77777777" w:rsidR="00665262" w:rsidRPr="00161A7E" w:rsidRDefault="00665262" w:rsidP="00797A45">
      <w:pPr>
        <w:tabs>
          <w:tab w:val="left" w:pos="3775"/>
        </w:tabs>
        <w:jc w:val="center"/>
        <w:rPr>
          <w:rFonts w:ascii="Arial" w:hAnsi="Arial" w:cs="Arial"/>
          <w:sz w:val="24"/>
          <w:lang w:val="pt-BR"/>
        </w:rPr>
      </w:pPr>
      <w:r w:rsidRPr="00161A7E">
        <w:rPr>
          <w:rFonts w:ascii="Arial" w:hAnsi="Arial" w:cs="Arial"/>
          <w:sz w:val="24"/>
          <w:lang w:val="pt-BR"/>
        </w:rPr>
        <w:t>Prof. Dr. Orientador (nome)</w:t>
      </w:r>
    </w:p>
    <w:p w14:paraId="136D2238" w14:textId="77777777" w:rsidR="00665262" w:rsidRPr="00161A7E" w:rsidRDefault="00665262" w:rsidP="00797A45">
      <w:pPr>
        <w:tabs>
          <w:tab w:val="left" w:pos="3775"/>
        </w:tabs>
        <w:jc w:val="center"/>
        <w:rPr>
          <w:rFonts w:ascii="Arial" w:hAnsi="Arial" w:cs="Arial"/>
          <w:sz w:val="24"/>
          <w:lang w:val="pt-BR"/>
        </w:rPr>
      </w:pPr>
      <w:r w:rsidRPr="00161A7E">
        <w:rPr>
          <w:rFonts w:ascii="Arial" w:hAnsi="Arial" w:cs="Arial"/>
          <w:sz w:val="24"/>
          <w:lang w:val="pt-BR"/>
        </w:rPr>
        <w:t>Universidade Federal da Paraíba- UFPB</w:t>
      </w:r>
    </w:p>
    <w:p w14:paraId="5CC67916" w14:textId="77777777" w:rsidR="00665262" w:rsidRPr="00161A7E" w:rsidRDefault="00665262" w:rsidP="00797A45">
      <w:pPr>
        <w:tabs>
          <w:tab w:val="left" w:pos="3775"/>
        </w:tabs>
        <w:jc w:val="center"/>
        <w:rPr>
          <w:rFonts w:ascii="Arial" w:hAnsi="Arial" w:cs="Arial"/>
          <w:sz w:val="24"/>
          <w:lang w:val="pt-BR"/>
        </w:rPr>
      </w:pPr>
    </w:p>
    <w:p w14:paraId="45202A6B" w14:textId="77777777" w:rsidR="00665262" w:rsidRPr="00161A7E" w:rsidRDefault="00665262" w:rsidP="00797A45">
      <w:pPr>
        <w:tabs>
          <w:tab w:val="left" w:pos="3775"/>
        </w:tabs>
        <w:jc w:val="center"/>
        <w:rPr>
          <w:rFonts w:ascii="Arial" w:hAnsi="Arial" w:cs="Arial"/>
          <w:sz w:val="24"/>
          <w:lang w:val="pt-BR"/>
        </w:rPr>
      </w:pPr>
    </w:p>
    <w:p w14:paraId="7E081426" w14:textId="77777777" w:rsidR="00665262" w:rsidRPr="00161A7E" w:rsidRDefault="00665262" w:rsidP="00797A45">
      <w:pPr>
        <w:tabs>
          <w:tab w:val="left" w:pos="3775"/>
        </w:tabs>
        <w:jc w:val="center"/>
        <w:rPr>
          <w:rFonts w:ascii="Arial" w:hAnsi="Arial" w:cs="Arial"/>
          <w:sz w:val="24"/>
          <w:lang w:val="pt-BR"/>
        </w:rPr>
      </w:pPr>
      <w:r w:rsidRPr="00161A7E">
        <w:rPr>
          <w:rFonts w:ascii="Arial" w:hAnsi="Arial" w:cs="Arial"/>
          <w:sz w:val="24"/>
          <w:lang w:val="pt-BR"/>
        </w:rPr>
        <w:t>____________________________________________</w:t>
      </w:r>
    </w:p>
    <w:p w14:paraId="16F9E85F" w14:textId="77777777" w:rsidR="00665262" w:rsidRPr="00161A7E" w:rsidRDefault="00665262" w:rsidP="00797A45">
      <w:pPr>
        <w:tabs>
          <w:tab w:val="left" w:pos="3775"/>
        </w:tabs>
        <w:jc w:val="center"/>
        <w:rPr>
          <w:rFonts w:ascii="Arial" w:hAnsi="Arial" w:cs="Arial"/>
          <w:sz w:val="24"/>
          <w:lang w:val="pt-BR"/>
        </w:rPr>
      </w:pPr>
      <w:r w:rsidRPr="00161A7E">
        <w:rPr>
          <w:rFonts w:ascii="Arial" w:hAnsi="Arial" w:cs="Arial"/>
          <w:sz w:val="24"/>
          <w:lang w:val="pt-BR"/>
        </w:rPr>
        <w:t>Prof. Dr. Examinador 1 (nome)</w:t>
      </w:r>
    </w:p>
    <w:p w14:paraId="0C545404" w14:textId="77777777" w:rsidR="00665262" w:rsidRPr="00161A7E" w:rsidRDefault="00665262" w:rsidP="00797A45">
      <w:pPr>
        <w:tabs>
          <w:tab w:val="left" w:pos="3775"/>
        </w:tabs>
        <w:jc w:val="center"/>
        <w:rPr>
          <w:rFonts w:ascii="Arial" w:hAnsi="Arial" w:cs="Arial"/>
          <w:sz w:val="24"/>
          <w:lang w:val="pt-BR"/>
        </w:rPr>
      </w:pPr>
      <w:r w:rsidRPr="00161A7E">
        <w:rPr>
          <w:rFonts w:ascii="Arial" w:hAnsi="Arial" w:cs="Arial"/>
          <w:sz w:val="24"/>
          <w:lang w:val="pt-BR"/>
        </w:rPr>
        <w:t>Instituição XXXXXXXXXXXXX</w:t>
      </w:r>
    </w:p>
    <w:p w14:paraId="1A27C637" w14:textId="77777777" w:rsidR="00665262" w:rsidRPr="00161A7E" w:rsidRDefault="00665262" w:rsidP="00797A45">
      <w:pPr>
        <w:tabs>
          <w:tab w:val="left" w:pos="3775"/>
        </w:tabs>
        <w:jc w:val="center"/>
        <w:rPr>
          <w:rFonts w:ascii="Arial" w:hAnsi="Arial" w:cs="Arial"/>
          <w:sz w:val="24"/>
          <w:lang w:val="pt-BR"/>
        </w:rPr>
      </w:pPr>
    </w:p>
    <w:p w14:paraId="02EBFEA1" w14:textId="77777777" w:rsidR="00665262" w:rsidRPr="00161A7E" w:rsidRDefault="00665262" w:rsidP="00797A45">
      <w:pPr>
        <w:tabs>
          <w:tab w:val="left" w:pos="3775"/>
        </w:tabs>
        <w:jc w:val="center"/>
        <w:rPr>
          <w:rFonts w:ascii="Arial" w:hAnsi="Arial" w:cs="Arial"/>
          <w:sz w:val="24"/>
          <w:lang w:val="pt-BR"/>
        </w:rPr>
      </w:pPr>
    </w:p>
    <w:p w14:paraId="32942761" w14:textId="77777777" w:rsidR="00665262" w:rsidRPr="00161A7E" w:rsidRDefault="00665262" w:rsidP="00797A45">
      <w:pPr>
        <w:tabs>
          <w:tab w:val="left" w:pos="3775"/>
        </w:tabs>
        <w:jc w:val="center"/>
        <w:rPr>
          <w:rFonts w:ascii="Arial" w:hAnsi="Arial" w:cs="Arial"/>
          <w:sz w:val="24"/>
          <w:lang w:val="pt-BR"/>
        </w:rPr>
      </w:pPr>
      <w:r w:rsidRPr="00161A7E">
        <w:rPr>
          <w:rFonts w:ascii="Arial" w:hAnsi="Arial" w:cs="Arial"/>
          <w:sz w:val="24"/>
          <w:lang w:val="pt-BR"/>
        </w:rPr>
        <w:t>_____________________________________________</w:t>
      </w:r>
    </w:p>
    <w:p w14:paraId="78B77341" w14:textId="77777777" w:rsidR="00665262" w:rsidRPr="00161A7E" w:rsidRDefault="00665262" w:rsidP="00797A45">
      <w:pPr>
        <w:tabs>
          <w:tab w:val="left" w:pos="3775"/>
        </w:tabs>
        <w:jc w:val="center"/>
        <w:rPr>
          <w:rFonts w:ascii="Arial" w:hAnsi="Arial" w:cs="Arial"/>
          <w:sz w:val="24"/>
          <w:lang w:val="pt-BR"/>
        </w:rPr>
      </w:pPr>
      <w:r w:rsidRPr="00161A7E">
        <w:rPr>
          <w:rFonts w:ascii="Arial" w:hAnsi="Arial" w:cs="Arial"/>
          <w:sz w:val="24"/>
          <w:lang w:val="pt-BR"/>
        </w:rPr>
        <w:t>Prof. Dr. Examinador 2 (nome)</w:t>
      </w:r>
    </w:p>
    <w:p w14:paraId="30CD6C3E" w14:textId="77777777" w:rsidR="00665262" w:rsidRPr="00A04893" w:rsidRDefault="00665262" w:rsidP="00797A45">
      <w:pPr>
        <w:tabs>
          <w:tab w:val="left" w:pos="3775"/>
        </w:tabs>
        <w:jc w:val="center"/>
        <w:rPr>
          <w:rFonts w:ascii="Arial" w:hAnsi="Arial" w:cs="Arial"/>
          <w:lang w:val="pt-BR"/>
        </w:rPr>
      </w:pPr>
      <w:r w:rsidRPr="00161A7E">
        <w:rPr>
          <w:rFonts w:ascii="Arial" w:hAnsi="Arial" w:cs="Arial"/>
          <w:sz w:val="24"/>
          <w:lang w:val="pt-BR"/>
        </w:rPr>
        <w:t>Instituição XXXXXXXXXXXXX</w:t>
      </w:r>
    </w:p>
    <w:p w14:paraId="53BE4217" w14:textId="77777777" w:rsidR="00665262" w:rsidRPr="00A04893" w:rsidRDefault="00665262" w:rsidP="00A04893">
      <w:pPr>
        <w:jc w:val="both"/>
        <w:rPr>
          <w:rFonts w:ascii="Arial" w:hAnsi="Arial" w:cs="Arial"/>
          <w:lang w:val="pt-BR"/>
        </w:rPr>
      </w:pPr>
    </w:p>
    <w:p w14:paraId="44FA55B4" w14:textId="6796529E" w:rsidR="00665262" w:rsidRPr="0044441E" w:rsidDel="0044441E" w:rsidRDefault="00665262" w:rsidP="00343C0A">
      <w:pPr>
        <w:spacing w:line="360" w:lineRule="auto"/>
        <w:ind w:firstLine="607"/>
        <w:jc w:val="both"/>
        <w:rPr>
          <w:del w:id="84" w:author="Robson C Veras" w:date="2017-11-01T09:55:00Z"/>
          <w:rFonts w:ascii="Arial" w:hAnsi="Arial" w:cs="Arial"/>
          <w:sz w:val="20"/>
          <w:szCs w:val="20"/>
          <w:lang w:val="pt-BR"/>
          <w:rPrChange w:id="85" w:author="Robson C Veras" w:date="2017-11-01T09:55:00Z">
            <w:rPr>
              <w:del w:id="86" w:author="Robson C Veras" w:date="2017-11-01T09:55:00Z"/>
              <w:rFonts w:ascii="Arial" w:hAnsi="Arial" w:cs="Arial"/>
              <w:lang w:val="pt-BR"/>
            </w:rPr>
          </w:rPrChange>
        </w:rPr>
      </w:pPr>
    </w:p>
    <w:p w14:paraId="52B6C311" w14:textId="0CEC55E3" w:rsidR="00665262" w:rsidRPr="0044441E" w:rsidDel="0044441E" w:rsidRDefault="00665262" w:rsidP="00343C0A">
      <w:pPr>
        <w:spacing w:line="360" w:lineRule="auto"/>
        <w:ind w:firstLine="607"/>
        <w:jc w:val="both"/>
        <w:rPr>
          <w:del w:id="87" w:author="Robson C Veras" w:date="2017-11-01T09:55:00Z"/>
          <w:rFonts w:ascii="Arial" w:hAnsi="Arial" w:cs="Arial"/>
          <w:sz w:val="20"/>
          <w:szCs w:val="20"/>
          <w:lang w:val="pt-BR"/>
          <w:rPrChange w:id="88" w:author="Robson C Veras" w:date="2017-11-01T09:55:00Z">
            <w:rPr>
              <w:del w:id="89" w:author="Robson C Veras" w:date="2017-11-01T09:55:00Z"/>
              <w:rFonts w:ascii="Arial" w:hAnsi="Arial" w:cs="Arial"/>
              <w:sz w:val="24"/>
              <w:szCs w:val="24"/>
              <w:lang w:val="pt-BR"/>
            </w:rPr>
          </w:rPrChange>
        </w:rPr>
      </w:pPr>
    </w:p>
    <w:p w14:paraId="0E33E0E7" w14:textId="76FDB382" w:rsidR="00665262" w:rsidRPr="0044441E" w:rsidRDefault="00665262" w:rsidP="00343C0A">
      <w:pPr>
        <w:spacing w:line="360" w:lineRule="auto"/>
        <w:ind w:firstLine="607"/>
        <w:jc w:val="both"/>
        <w:rPr>
          <w:rFonts w:ascii="Arial" w:hAnsi="Arial" w:cs="Arial"/>
          <w:sz w:val="20"/>
          <w:szCs w:val="20"/>
          <w:lang w:val="pt-BR"/>
          <w:rPrChange w:id="90" w:author="Robson C Veras" w:date="2017-11-01T09:55:00Z">
            <w:rPr>
              <w:rFonts w:ascii="Arial" w:hAnsi="Arial" w:cs="Arial"/>
              <w:lang w:val="pt-BR"/>
            </w:rPr>
          </w:rPrChange>
        </w:rPr>
      </w:pPr>
      <w:r w:rsidRPr="0044441E">
        <w:rPr>
          <w:rFonts w:ascii="Arial" w:hAnsi="Arial" w:cs="Arial"/>
          <w:b/>
          <w:sz w:val="20"/>
          <w:szCs w:val="20"/>
          <w:lang w:val="pt-BR"/>
          <w:rPrChange w:id="91" w:author="Robson C Veras" w:date="2017-11-01T09:55:00Z">
            <w:rPr>
              <w:rFonts w:ascii="Arial" w:hAnsi="Arial" w:cs="Arial"/>
              <w:b/>
              <w:lang w:val="pt-BR"/>
            </w:rPr>
          </w:rPrChange>
        </w:rPr>
        <w:t>Figura 3</w:t>
      </w:r>
      <w:r w:rsidRPr="0044441E">
        <w:rPr>
          <w:rFonts w:ascii="Arial" w:hAnsi="Arial" w:cs="Arial"/>
          <w:sz w:val="20"/>
          <w:szCs w:val="20"/>
          <w:lang w:val="pt-BR"/>
          <w:rPrChange w:id="92" w:author="Robson C Veras" w:date="2017-11-01T09:55:00Z">
            <w:rPr>
              <w:rFonts w:ascii="Arial" w:hAnsi="Arial" w:cs="Arial"/>
              <w:lang w:val="pt-BR"/>
            </w:rPr>
          </w:rPrChange>
        </w:rPr>
        <w:t xml:space="preserve"> – Exemplo de </w:t>
      </w:r>
      <w:r w:rsidR="00797A45" w:rsidRPr="0044441E">
        <w:rPr>
          <w:rFonts w:ascii="Arial" w:hAnsi="Arial" w:cs="Arial"/>
          <w:sz w:val="20"/>
          <w:szCs w:val="20"/>
          <w:lang w:val="pt-BR"/>
          <w:rPrChange w:id="93" w:author="Robson C Veras" w:date="2017-11-01T09:55:00Z">
            <w:rPr>
              <w:rFonts w:ascii="Arial" w:hAnsi="Arial" w:cs="Arial"/>
              <w:lang w:val="pt-BR"/>
            </w:rPr>
          </w:rPrChange>
        </w:rPr>
        <w:t>folha</w:t>
      </w:r>
      <w:r w:rsidRPr="0044441E">
        <w:rPr>
          <w:rFonts w:ascii="Arial" w:hAnsi="Arial" w:cs="Arial"/>
          <w:sz w:val="20"/>
          <w:szCs w:val="20"/>
          <w:lang w:val="pt-BR"/>
          <w:rPrChange w:id="94" w:author="Robson C Veras" w:date="2017-11-01T09:55:00Z">
            <w:rPr>
              <w:rFonts w:ascii="Arial" w:hAnsi="Arial" w:cs="Arial"/>
              <w:lang w:val="pt-BR"/>
            </w:rPr>
          </w:rPrChange>
        </w:rPr>
        <w:t xml:space="preserve"> de aprovação do TCC.</w:t>
      </w:r>
    </w:p>
    <w:p w14:paraId="7747C2ED" w14:textId="77777777" w:rsidR="00D4349A" w:rsidRPr="00A04893" w:rsidRDefault="00D4349A" w:rsidP="00343C0A">
      <w:pPr>
        <w:spacing w:line="360" w:lineRule="auto"/>
        <w:ind w:firstLine="607"/>
        <w:jc w:val="both"/>
        <w:rPr>
          <w:lang w:val="pt-BR"/>
        </w:rPr>
      </w:pPr>
    </w:p>
    <w:p w14:paraId="170DE31B" w14:textId="6DD141D8" w:rsidR="00D4349A" w:rsidRPr="00A04893" w:rsidRDefault="00B109E9" w:rsidP="00343C0A">
      <w:pPr>
        <w:pStyle w:val="Ttulo21"/>
        <w:tabs>
          <w:tab w:val="left" w:pos="1751"/>
        </w:tabs>
        <w:spacing w:line="360" w:lineRule="auto"/>
        <w:ind w:left="0" w:firstLine="607"/>
        <w:jc w:val="both"/>
        <w:outlineLvl w:val="9"/>
        <w:rPr>
          <w:b w:val="0"/>
          <w:bCs w:val="0"/>
          <w:lang w:val="pt-BR"/>
        </w:rPr>
      </w:pPr>
      <w:r>
        <w:rPr>
          <w:lang w:val="pt-BR"/>
        </w:rPr>
        <w:br w:type="column"/>
      </w:r>
      <w:r w:rsidR="00343C0A">
        <w:rPr>
          <w:lang w:val="pt-BR"/>
        </w:rPr>
        <w:lastRenderedPageBreak/>
        <w:t>7</w:t>
      </w:r>
      <w:r w:rsidR="00665262" w:rsidRPr="00A04893">
        <w:rPr>
          <w:lang w:val="pt-BR"/>
        </w:rPr>
        <w:t xml:space="preserve"> </w:t>
      </w:r>
      <w:r w:rsidR="00D4349A" w:rsidRPr="00A04893">
        <w:rPr>
          <w:lang w:val="pt-BR"/>
        </w:rPr>
        <w:t>Resumo na língua</w:t>
      </w:r>
      <w:r w:rsidR="00D4349A" w:rsidRPr="00A04893">
        <w:rPr>
          <w:spacing w:val="-9"/>
          <w:lang w:val="pt-BR"/>
        </w:rPr>
        <w:t xml:space="preserve"> </w:t>
      </w:r>
      <w:r w:rsidR="00D4349A" w:rsidRPr="00A04893">
        <w:rPr>
          <w:lang w:val="pt-BR"/>
        </w:rPr>
        <w:t>vernácula</w:t>
      </w:r>
    </w:p>
    <w:p w14:paraId="0ACE3098" w14:textId="77777777" w:rsidR="00D4349A" w:rsidRPr="00A04893" w:rsidRDefault="00D4349A" w:rsidP="00343C0A">
      <w:pPr>
        <w:spacing w:line="360" w:lineRule="auto"/>
        <w:ind w:firstLine="607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232AEA06" w14:textId="085E15A4" w:rsidR="00B44185" w:rsidRDefault="00D4349A" w:rsidP="00343C0A">
      <w:pPr>
        <w:pStyle w:val="Corpodetexto"/>
        <w:spacing w:line="360" w:lineRule="auto"/>
        <w:ind w:left="0" w:firstLine="607"/>
        <w:jc w:val="both"/>
        <w:rPr>
          <w:lang w:val="pt-BR"/>
        </w:rPr>
      </w:pPr>
      <w:r w:rsidRPr="00B44185">
        <w:rPr>
          <w:b/>
          <w:lang w:val="pt-BR"/>
        </w:rPr>
        <w:t>Elemento obrigatório</w:t>
      </w:r>
      <w:r w:rsidRPr="003004DC">
        <w:rPr>
          <w:lang w:val="pt-BR"/>
        </w:rPr>
        <w:t>, no qual o autor do trabalho apresenta de forma concisa (</w:t>
      </w:r>
      <w:r w:rsidRPr="0044441E">
        <w:rPr>
          <w:strike/>
          <w:lang w:val="pt-BR"/>
          <w:rPrChange w:id="95" w:author="Robson C Veras" w:date="2017-11-01T09:55:00Z">
            <w:rPr>
              <w:lang w:val="pt-BR"/>
            </w:rPr>
          </w:rPrChange>
        </w:rPr>
        <w:t>não ultrapassar uma página</w:t>
      </w:r>
      <w:ins w:id="96" w:author="Robson C Veras" w:date="2017-11-01T09:55:00Z">
        <w:r w:rsidR="0044441E">
          <w:rPr>
            <w:strike/>
            <w:lang w:val="pt-BR"/>
          </w:rPr>
          <w:t xml:space="preserve"> </w:t>
        </w:r>
        <w:r w:rsidR="0044441E" w:rsidRPr="0044441E">
          <w:rPr>
            <w:lang w:val="pt-BR"/>
            <w:rPrChange w:id="97" w:author="Robson C Veras" w:date="2017-11-01T09:55:00Z">
              <w:rPr>
                <w:strike/>
                <w:lang w:val="pt-BR"/>
              </w:rPr>
            </w:rPrChange>
          </w:rPr>
          <w:t>máximo de 500 palavras</w:t>
        </w:r>
      </w:ins>
      <w:r w:rsidRPr="003004DC">
        <w:rPr>
          <w:lang w:val="pt-BR"/>
        </w:rPr>
        <w:t>) e clara um texto que sintetiza a abrangência do trabalho científico. Os aspectos de maior relevância e interesse devem ser destacados, além do objetivo, o resultado e as conclusões. Não deve ser simplesmente uma enumeração de</w:t>
      </w:r>
      <w:r w:rsidRPr="003004DC">
        <w:rPr>
          <w:spacing w:val="-33"/>
          <w:lang w:val="pt-BR"/>
        </w:rPr>
        <w:t xml:space="preserve"> </w:t>
      </w:r>
      <w:r w:rsidRPr="003004DC">
        <w:rPr>
          <w:lang w:val="pt-BR"/>
        </w:rPr>
        <w:t>tópicos</w:t>
      </w:r>
      <w:r>
        <w:rPr>
          <w:lang w:val="pt-BR"/>
        </w:rPr>
        <w:t>.</w:t>
      </w:r>
    </w:p>
    <w:p w14:paraId="4060A180" w14:textId="77777777" w:rsidR="00D4349A" w:rsidRDefault="00D4349A" w:rsidP="00343C0A">
      <w:pPr>
        <w:pStyle w:val="Corpodetexto"/>
        <w:spacing w:line="360" w:lineRule="auto"/>
        <w:ind w:left="0" w:firstLine="607"/>
        <w:jc w:val="both"/>
        <w:rPr>
          <w:lang w:val="pt-BR"/>
        </w:rPr>
      </w:pPr>
      <w:r w:rsidRPr="003004DC">
        <w:rPr>
          <w:lang w:val="pt-BR"/>
        </w:rPr>
        <w:t>Deve ser redigido em um único parágrafo, em espaço simples e em página distinta. Logo à seguir, devem constar palavras representativas do conteúdo do trabalho, ou seja, p</w:t>
      </w:r>
      <w:r>
        <w:rPr>
          <w:lang w:val="pt-BR"/>
        </w:rPr>
        <w:t>alavras-chave e/ou descritores</w:t>
      </w:r>
      <w:r w:rsidR="002557BE">
        <w:rPr>
          <w:lang w:val="pt-BR"/>
        </w:rPr>
        <w:t xml:space="preserve"> (3 a 5 palavras-chave)</w:t>
      </w:r>
      <w:r w:rsidRPr="003004DC">
        <w:rPr>
          <w:lang w:val="pt-BR"/>
        </w:rPr>
        <w:t>. Cada termo deve ser separado por ponto-e-vírgula e separar as palavras-chaves do resumo, com um espaço em</w:t>
      </w:r>
      <w:r w:rsidRPr="003004DC">
        <w:rPr>
          <w:spacing w:val="-28"/>
          <w:lang w:val="pt-BR"/>
        </w:rPr>
        <w:t xml:space="preserve"> </w:t>
      </w:r>
      <w:r>
        <w:rPr>
          <w:lang w:val="pt-BR"/>
        </w:rPr>
        <w:t>branco, todavia, estas devem permanecer na mesma página do resumo.</w:t>
      </w:r>
    </w:p>
    <w:p w14:paraId="73E32632" w14:textId="472DEE88" w:rsidR="00343C0A" w:rsidRDefault="00082163" w:rsidP="00343C0A">
      <w:pPr>
        <w:pStyle w:val="Corpodetexto"/>
        <w:spacing w:line="360" w:lineRule="auto"/>
        <w:ind w:left="0" w:firstLine="607"/>
        <w:jc w:val="both"/>
        <w:rPr>
          <w:color w:val="FF0000"/>
          <w:lang w:val="pt-BR"/>
        </w:rPr>
      </w:pPr>
      <w:r w:rsidRPr="00082163">
        <w:rPr>
          <w:color w:val="FF0000"/>
          <w:lang w:val="pt-BR"/>
        </w:rPr>
        <w:t>Deve existir um cabeçalho com o título do trabalho, autor, Coordenação do Curso de Farmácia, Trabalho de Conclusão de Curso, CCS/UFPB (</w:t>
      </w:r>
      <w:commentRangeStart w:id="98"/>
      <w:r w:rsidRPr="00082163">
        <w:rPr>
          <w:color w:val="FF0000"/>
          <w:lang w:val="pt-BR"/>
        </w:rPr>
        <w:t>Ano</w:t>
      </w:r>
      <w:commentRangeEnd w:id="98"/>
      <w:r w:rsidR="0044441E">
        <w:rPr>
          <w:rStyle w:val="Refdecomentrio"/>
          <w:rFonts w:ascii="Calibri" w:eastAsia="Calibri" w:hAnsi="Calibri"/>
        </w:rPr>
        <w:commentReference w:id="98"/>
      </w:r>
      <w:r w:rsidRPr="00082163">
        <w:rPr>
          <w:color w:val="FF0000"/>
          <w:lang w:val="pt-BR"/>
        </w:rPr>
        <w:t>)</w:t>
      </w:r>
      <w:ins w:id="99" w:author="Robson C Veras" w:date="2017-11-01T09:57:00Z">
        <w:r w:rsidR="0044441E">
          <w:rPr>
            <w:color w:val="FF0000"/>
            <w:lang w:val="pt-BR"/>
          </w:rPr>
          <w:t>, recuado à direita.</w:t>
        </w:r>
      </w:ins>
      <w:del w:id="100" w:author="Robson C Veras" w:date="2017-11-01T09:57:00Z">
        <w:r w:rsidRPr="00082163" w:rsidDel="0044441E">
          <w:rPr>
            <w:color w:val="FF0000"/>
            <w:lang w:val="pt-BR"/>
          </w:rPr>
          <w:delText>.</w:delText>
        </w:r>
      </w:del>
    </w:p>
    <w:p w14:paraId="064E67D5" w14:textId="77777777" w:rsidR="00343C0A" w:rsidRDefault="00343C0A">
      <w:pPr>
        <w:pStyle w:val="Corpodetexto"/>
        <w:spacing w:line="480" w:lineRule="auto"/>
        <w:ind w:left="0" w:right="123"/>
        <w:jc w:val="both"/>
        <w:rPr>
          <w:color w:val="FF0000"/>
          <w:lang w:val="pt-BR"/>
        </w:rPr>
        <w:pPrChange w:id="101" w:author="Robson C Veras" w:date="2017-11-01T09:56:00Z">
          <w:pPr>
            <w:pStyle w:val="Corpodetexto"/>
            <w:spacing w:line="480" w:lineRule="auto"/>
            <w:ind w:right="123" w:firstLine="608"/>
            <w:jc w:val="both"/>
          </w:pPr>
        </w:pPrChange>
      </w:pPr>
    </w:p>
    <w:p w14:paraId="3E63F5B3" w14:textId="79039626" w:rsidR="00080D3A" w:rsidRDefault="00343C0A" w:rsidP="00A04893">
      <w:pPr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8 Resumo em língua estrangeira </w:t>
      </w:r>
    </w:p>
    <w:p w14:paraId="741850E6" w14:textId="77777777" w:rsidR="00343C0A" w:rsidRPr="003004DC" w:rsidRDefault="00343C0A" w:rsidP="00A04893">
      <w:pPr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766C1CDD" w14:textId="77777777" w:rsidR="007A7971" w:rsidRPr="00950FAB" w:rsidRDefault="00080D3A" w:rsidP="007A7971">
      <w:pPr>
        <w:pStyle w:val="Corpodetexto"/>
        <w:spacing w:line="360" w:lineRule="auto"/>
        <w:ind w:left="0" w:firstLine="607"/>
        <w:jc w:val="both"/>
        <w:rPr>
          <w:ins w:id="102" w:author="Robson C Veras" w:date="2017-11-01T10:11:00Z"/>
          <w:lang w:val="pt-BR"/>
        </w:rPr>
      </w:pPr>
      <w:r w:rsidRPr="003004DC">
        <w:rPr>
          <w:lang w:val="pt-BR"/>
        </w:rPr>
        <w:t>Elemento obrigatório. Consiste em uma versão do resumo em idioma de divulgação internacional (em inglês</w:t>
      </w:r>
      <w:r>
        <w:rPr>
          <w:lang w:val="pt-BR"/>
        </w:rPr>
        <w:t>,</w:t>
      </w:r>
      <w:r w:rsidRPr="003004DC">
        <w:rPr>
          <w:lang w:val="pt-BR"/>
        </w:rPr>
        <w:t xml:space="preserve"> </w:t>
      </w:r>
      <w:r w:rsidRPr="003004DC">
        <w:rPr>
          <w:i/>
          <w:lang w:val="pt-BR"/>
        </w:rPr>
        <w:t>Abstract</w:t>
      </w:r>
      <w:r w:rsidRPr="003004DC">
        <w:rPr>
          <w:lang w:val="pt-BR"/>
        </w:rPr>
        <w:t>). De modo semelhante ao que ocorre com o resumo na língua vernácula, este deve ser seguido das palavras mais representativas do conteúdo do trabalho, ou seja, palavras-chaves e/ou descritores</w:t>
      </w:r>
      <w:r w:rsidR="00C20A7F">
        <w:rPr>
          <w:lang w:val="pt-BR"/>
        </w:rPr>
        <w:t xml:space="preserve"> em</w:t>
      </w:r>
      <w:r>
        <w:rPr>
          <w:lang w:val="pt-BR"/>
        </w:rPr>
        <w:t xml:space="preserve"> inglês.</w:t>
      </w:r>
      <w:r w:rsidR="00082163">
        <w:rPr>
          <w:lang w:val="pt-BR"/>
        </w:rPr>
        <w:t xml:space="preserve"> </w:t>
      </w:r>
      <w:r w:rsidR="00082163" w:rsidRPr="00082163">
        <w:rPr>
          <w:color w:val="FF0000"/>
          <w:lang w:val="pt-BR"/>
        </w:rPr>
        <w:t>Também deverá existir um cabeçalho</w:t>
      </w:r>
      <w:ins w:id="103" w:author="Robson C Veras" w:date="2017-11-01T10:11:00Z">
        <w:r w:rsidR="007A7971">
          <w:rPr>
            <w:color w:val="FF0000"/>
            <w:lang w:val="pt-BR"/>
          </w:rPr>
          <w:t xml:space="preserve">, </w:t>
        </w:r>
        <w:r w:rsidR="007A7971" w:rsidRPr="007A7971">
          <w:rPr>
            <w:highlight w:val="cyan"/>
            <w:lang w:val="pt-BR"/>
            <w:rPrChange w:id="104" w:author="Robson C Veras" w:date="2017-11-01T10:11:00Z">
              <w:rPr>
                <w:highlight w:val="yellow"/>
                <w:lang w:val="pt-BR"/>
              </w:rPr>
            </w:rPrChange>
          </w:rPr>
          <w:t>contendo o título do trabalho e o nome científico do autor do trabalho, ano no tamanho 10, fonte time New Roman e itálico centralizado à direita.</w:t>
        </w:r>
      </w:ins>
    </w:p>
    <w:p w14:paraId="1BD599A3" w14:textId="101450CA" w:rsidR="00080D3A" w:rsidRDefault="00082163" w:rsidP="00343C0A">
      <w:pPr>
        <w:pStyle w:val="Corpodetexto"/>
        <w:spacing w:line="360" w:lineRule="auto"/>
        <w:ind w:left="0" w:firstLine="607"/>
        <w:jc w:val="both"/>
        <w:rPr>
          <w:lang w:val="pt-BR"/>
        </w:rPr>
      </w:pPr>
      <w:del w:id="105" w:author="Robson C Veras" w:date="2017-11-01T10:11:00Z">
        <w:r w:rsidRPr="00082163" w:rsidDel="007A7971">
          <w:rPr>
            <w:color w:val="FF0000"/>
            <w:lang w:val="pt-BR"/>
          </w:rPr>
          <w:delText>.</w:delText>
        </w:r>
      </w:del>
    </w:p>
    <w:p w14:paraId="6C73D23C" w14:textId="77777777" w:rsidR="000E5BB3" w:rsidRPr="003004DC" w:rsidRDefault="000E5BB3" w:rsidP="00A04893">
      <w:pPr>
        <w:pStyle w:val="Corpodetexto"/>
        <w:spacing w:line="480" w:lineRule="auto"/>
        <w:ind w:right="115" w:firstLine="608"/>
        <w:jc w:val="both"/>
        <w:rPr>
          <w:lang w:val="pt-BR"/>
        </w:rPr>
      </w:pPr>
    </w:p>
    <w:p w14:paraId="325547B3" w14:textId="19A4279E" w:rsidR="00032BDE" w:rsidRPr="00835236" w:rsidRDefault="00343C0A" w:rsidP="00343C0A">
      <w:pPr>
        <w:pStyle w:val="Ttulo21"/>
        <w:tabs>
          <w:tab w:val="left" w:pos="1885"/>
        </w:tabs>
        <w:spacing w:before="69"/>
        <w:ind w:left="0"/>
        <w:jc w:val="both"/>
        <w:rPr>
          <w:b w:val="0"/>
          <w:bCs w:val="0"/>
          <w:lang w:val="pt-BR"/>
        </w:rPr>
      </w:pPr>
      <w:r w:rsidRPr="00835236">
        <w:rPr>
          <w:lang w:val="pt-BR"/>
        </w:rPr>
        <w:t xml:space="preserve">9 </w:t>
      </w:r>
      <w:r w:rsidR="00032BDE" w:rsidRPr="00835236">
        <w:rPr>
          <w:lang w:val="pt-BR"/>
        </w:rPr>
        <w:t>Lista de</w:t>
      </w:r>
      <w:r w:rsidR="00032BDE" w:rsidRPr="00835236">
        <w:rPr>
          <w:spacing w:val="-6"/>
          <w:lang w:val="pt-BR"/>
        </w:rPr>
        <w:t xml:space="preserve"> </w:t>
      </w:r>
      <w:r w:rsidR="00032BDE" w:rsidRPr="00835236">
        <w:rPr>
          <w:lang w:val="pt-BR"/>
        </w:rPr>
        <w:t>ilustrações</w:t>
      </w:r>
      <w:r w:rsidR="00B44185" w:rsidRPr="00835236">
        <w:rPr>
          <w:lang w:val="pt-BR"/>
        </w:rPr>
        <w:t xml:space="preserve"> (</w:t>
      </w:r>
      <w:r w:rsidR="00161A7E" w:rsidRPr="00835236">
        <w:rPr>
          <w:lang w:val="pt-BR"/>
        </w:rPr>
        <w:t>F</w:t>
      </w:r>
      <w:r w:rsidR="00B44185" w:rsidRPr="00835236">
        <w:rPr>
          <w:lang w:val="pt-BR"/>
        </w:rPr>
        <w:t>igura 4)</w:t>
      </w:r>
    </w:p>
    <w:p w14:paraId="0CAC7A44" w14:textId="77777777" w:rsidR="00032BDE" w:rsidRPr="00835236" w:rsidRDefault="00032BDE" w:rsidP="00A04893">
      <w:pPr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4FDB4D2E" w14:textId="77777777" w:rsidR="00032BDE" w:rsidRPr="003004DC" w:rsidRDefault="00032BDE" w:rsidP="00343C0A">
      <w:pPr>
        <w:pStyle w:val="Corpodetexto"/>
        <w:spacing w:line="360" w:lineRule="auto"/>
        <w:ind w:left="0" w:firstLine="607"/>
        <w:jc w:val="both"/>
        <w:rPr>
          <w:lang w:val="pt-BR"/>
        </w:rPr>
      </w:pPr>
      <w:r w:rsidRPr="003004DC">
        <w:rPr>
          <w:lang w:val="pt-BR"/>
        </w:rPr>
        <w:t xml:space="preserve">Elemento </w:t>
      </w:r>
      <w:r w:rsidR="0028014D">
        <w:rPr>
          <w:lang w:val="pt-BR"/>
        </w:rPr>
        <w:t>obrigatório, se houver ilustração</w:t>
      </w:r>
      <w:r w:rsidRPr="003004DC">
        <w:rPr>
          <w:lang w:val="pt-BR"/>
        </w:rPr>
        <w:t xml:space="preserve">, </w:t>
      </w:r>
      <w:r w:rsidR="0028014D">
        <w:rPr>
          <w:lang w:val="pt-BR"/>
        </w:rPr>
        <w:t xml:space="preserve">que </w:t>
      </w:r>
      <w:r w:rsidRPr="003004DC">
        <w:rPr>
          <w:lang w:val="pt-BR"/>
        </w:rPr>
        <w:t>deve ser elaborado de acordo com a ordem apresentada no texto, com cada item, designado por seu nome específico, acompanhado do respectivo número da</w:t>
      </w:r>
      <w:r w:rsidRPr="003004DC">
        <w:rPr>
          <w:spacing w:val="-7"/>
          <w:lang w:val="pt-BR"/>
        </w:rPr>
        <w:t xml:space="preserve"> </w:t>
      </w:r>
      <w:r w:rsidRPr="003004DC">
        <w:rPr>
          <w:lang w:val="pt-BR"/>
        </w:rPr>
        <w:t>página.</w:t>
      </w:r>
    </w:p>
    <w:p w14:paraId="2B2CCCAE" w14:textId="77777777" w:rsidR="00032BDE" w:rsidRPr="003004DC" w:rsidRDefault="00032BDE" w:rsidP="00343C0A">
      <w:pPr>
        <w:pStyle w:val="Corpodetexto"/>
        <w:spacing w:line="360" w:lineRule="auto"/>
        <w:ind w:left="0" w:firstLine="607"/>
        <w:jc w:val="both"/>
        <w:rPr>
          <w:lang w:val="pt-BR"/>
        </w:rPr>
      </w:pPr>
      <w:r w:rsidRPr="003004DC">
        <w:rPr>
          <w:lang w:val="pt-BR"/>
        </w:rPr>
        <w:t xml:space="preserve">Para cada tipo de ilustração (tabelas, figuras, gráficos, organogramas, </w:t>
      </w:r>
      <w:r w:rsidRPr="003004DC">
        <w:rPr>
          <w:lang w:val="pt-BR"/>
        </w:rPr>
        <w:lastRenderedPageBreak/>
        <w:t>quadros, lâminas, plantas, fotografias, fluxogramas, esquemas, desenhos e outros) recomenda-se a elaboração de uma lista</w:t>
      </w:r>
      <w:r w:rsidRPr="003004DC">
        <w:rPr>
          <w:spacing w:val="-14"/>
          <w:lang w:val="pt-BR"/>
        </w:rPr>
        <w:t xml:space="preserve"> </w:t>
      </w:r>
      <w:r w:rsidRPr="003004DC">
        <w:rPr>
          <w:lang w:val="pt-BR"/>
        </w:rPr>
        <w:t>separada.</w:t>
      </w:r>
    </w:p>
    <w:p w14:paraId="6C3768BF" w14:textId="4FCC9297" w:rsidR="00D4332C" w:rsidRDefault="0088588B" w:rsidP="00A04893">
      <w:pPr>
        <w:spacing w:line="480" w:lineRule="auto"/>
        <w:jc w:val="both"/>
        <w:rPr>
          <w:lang w:val="pt-BR"/>
        </w:rPr>
      </w:pPr>
      <w:r>
        <w:rPr>
          <w:lang w:val="pt-BR"/>
        </w:rPr>
        <w:br w:type="column"/>
      </w: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FB8A8E" wp14:editId="5D4D495A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5562600" cy="2209800"/>
                <wp:effectExtent l="0" t="0" r="1905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A07FC" id="Retângulo 26" o:spid="_x0000_s1026" style="position:absolute;margin-left:386.8pt;margin-top:16.15pt;width:438pt;height:174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24BA529C" w14:textId="77777777" w:rsidR="00B44185" w:rsidRPr="00B44185" w:rsidRDefault="00B44185" w:rsidP="00A04893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44185">
        <w:rPr>
          <w:rFonts w:ascii="Arial" w:hAnsi="Arial" w:cs="Arial"/>
          <w:b/>
          <w:sz w:val="24"/>
          <w:szCs w:val="24"/>
          <w:lang w:val="pt-BR"/>
        </w:rPr>
        <w:t>LISTA DE ILUSTRAÇÕES</w:t>
      </w:r>
    </w:p>
    <w:p w14:paraId="1B0001D1" w14:textId="77777777" w:rsidR="00B44185" w:rsidRPr="00B44185" w:rsidRDefault="00B44185" w:rsidP="00A04893">
      <w:pPr>
        <w:spacing w:line="480" w:lineRule="auto"/>
        <w:jc w:val="both"/>
        <w:rPr>
          <w:lang w:val="pt-BR"/>
        </w:rPr>
      </w:pPr>
    </w:p>
    <w:p w14:paraId="6A526BEA" w14:textId="77777777" w:rsidR="00B44185" w:rsidRPr="00B44185" w:rsidRDefault="00B44185" w:rsidP="00A04893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44185">
        <w:rPr>
          <w:rFonts w:ascii="Arial" w:hAnsi="Arial" w:cs="Arial"/>
          <w:sz w:val="24"/>
          <w:szCs w:val="24"/>
          <w:lang w:val="pt-BR"/>
        </w:rPr>
        <w:t>Figura 1 – Exemplo de folha com formatação</w:t>
      </w:r>
      <w:r w:rsidR="00D4332C">
        <w:rPr>
          <w:rFonts w:ascii="Arial" w:hAnsi="Arial" w:cs="Arial"/>
          <w:sz w:val="24"/>
          <w:szCs w:val="24"/>
          <w:lang w:val="pt-BR"/>
        </w:rPr>
        <w:t>............................</w:t>
      </w:r>
      <w:r>
        <w:rPr>
          <w:rFonts w:ascii="Arial" w:hAnsi="Arial" w:cs="Arial"/>
          <w:sz w:val="24"/>
          <w:szCs w:val="24"/>
          <w:lang w:val="pt-BR"/>
        </w:rPr>
        <w:t>..............</w:t>
      </w:r>
      <w:r w:rsidRPr="00B44185">
        <w:rPr>
          <w:rFonts w:ascii="Arial" w:hAnsi="Arial" w:cs="Arial"/>
          <w:sz w:val="24"/>
          <w:szCs w:val="24"/>
          <w:lang w:val="pt-BR"/>
        </w:rPr>
        <w:t>1</w:t>
      </w:r>
      <w:r w:rsidR="00D4332C">
        <w:rPr>
          <w:rFonts w:ascii="Arial" w:hAnsi="Arial" w:cs="Arial"/>
          <w:sz w:val="24"/>
          <w:szCs w:val="24"/>
          <w:lang w:val="pt-BR"/>
        </w:rPr>
        <w:t>0</w:t>
      </w:r>
    </w:p>
    <w:p w14:paraId="7702EAAA" w14:textId="77777777" w:rsidR="00B44185" w:rsidRPr="00B44185" w:rsidRDefault="00B44185" w:rsidP="00A04893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44185">
        <w:rPr>
          <w:rFonts w:ascii="Arial" w:hAnsi="Arial" w:cs="Arial"/>
          <w:sz w:val="24"/>
          <w:szCs w:val="24"/>
          <w:lang w:val="pt-BR"/>
        </w:rPr>
        <w:t>Figura 2 – Exemplo d</w:t>
      </w:r>
      <w:r w:rsidR="00D4332C">
        <w:rPr>
          <w:rFonts w:ascii="Arial" w:hAnsi="Arial" w:cs="Arial"/>
          <w:sz w:val="24"/>
          <w:szCs w:val="24"/>
          <w:lang w:val="pt-BR"/>
        </w:rPr>
        <w:t>a folha d</w:t>
      </w:r>
      <w:r w:rsidRPr="00B44185">
        <w:rPr>
          <w:rFonts w:ascii="Arial" w:hAnsi="Arial" w:cs="Arial"/>
          <w:sz w:val="24"/>
          <w:szCs w:val="24"/>
          <w:lang w:val="pt-BR"/>
        </w:rPr>
        <w:t>e capa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</w:t>
      </w:r>
      <w:r w:rsidRPr="00B44185">
        <w:rPr>
          <w:rFonts w:ascii="Arial" w:hAnsi="Arial" w:cs="Arial"/>
          <w:sz w:val="24"/>
          <w:szCs w:val="24"/>
          <w:lang w:val="pt-BR"/>
        </w:rPr>
        <w:t>1</w:t>
      </w:r>
      <w:r w:rsidR="00D4332C">
        <w:rPr>
          <w:rFonts w:ascii="Arial" w:hAnsi="Arial" w:cs="Arial"/>
          <w:sz w:val="24"/>
          <w:szCs w:val="24"/>
          <w:lang w:val="pt-BR"/>
        </w:rPr>
        <w:t>2</w:t>
      </w:r>
    </w:p>
    <w:p w14:paraId="45F162DC" w14:textId="77777777" w:rsidR="00B44185" w:rsidRPr="00B44185" w:rsidRDefault="00B44185" w:rsidP="00A04893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44185">
        <w:rPr>
          <w:rFonts w:ascii="Arial" w:hAnsi="Arial" w:cs="Arial"/>
          <w:sz w:val="24"/>
          <w:szCs w:val="24"/>
          <w:lang w:val="pt-BR"/>
        </w:rPr>
        <w:t>Figura 3 –</w:t>
      </w:r>
      <w:r w:rsidR="00D4332C">
        <w:rPr>
          <w:rFonts w:ascii="Arial" w:hAnsi="Arial" w:cs="Arial"/>
          <w:sz w:val="24"/>
          <w:szCs w:val="24"/>
          <w:lang w:val="pt-BR"/>
        </w:rPr>
        <w:t xml:space="preserve"> F</w:t>
      </w:r>
      <w:r w:rsidRPr="00B44185">
        <w:rPr>
          <w:rFonts w:ascii="Arial" w:hAnsi="Arial" w:cs="Arial"/>
          <w:sz w:val="24"/>
          <w:szCs w:val="24"/>
          <w:lang w:val="pt-BR"/>
        </w:rPr>
        <w:t>olha de rosto</w:t>
      </w:r>
      <w:r>
        <w:rPr>
          <w:rFonts w:ascii="Arial" w:hAnsi="Arial" w:cs="Arial"/>
          <w:sz w:val="24"/>
          <w:szCs w:val="24"/>
          <w:lang w:val="pt-BR"/>
        </w:rPr>
        <w:t>........</w:t>
      </w:r>
      <w:r w:rsidR="00D4332C">
        <w:rPr>
          <w:rFonts w:ascii="Arial" w:hAnsi="Arial" w:cs="Arial"/>
          <w:sz w:val="24"/>
          <w:szCs w:val="24"/>
          <w:lang w:val="pt-BR"/>
        </w:rPr>
        <w:t>...................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</w:t>
      </w:r>
      <w:r w:rsidRPr="00B44185">
        <w:rPr>
          <w:rFonts w:ascii="Arial" w:hAnsi="Arial" w:cs="Arial"/>
          <w:sz w:val="24"/>
          <w:szCs w:val="24"/>
          <w:lang w:val="pt-BR"/>
        </w:rPr>
        <w:t>1</w:t>
      </w:r>
      <w:r w:rsidR="00D4332C">
        <w:rPr>
          <w:rFonts w:ascii="Arial" w:hAnsi="Arial" w:cs="Arial"/>
          <w:sz w:val="24"/>
          <w:szCs w:val="24"/>
          <w:lang w:val="pt-BR"/>
        </w:rPr>
        <w:t>4</w:t>
      </w:r>
    </w:p>
    <w:p w14:paraId="586A695D" w14:textId="77777777" w:rsidR="00B44185" w:rsidRPr="00B44185" w:rsidRDefault="00B44185" w:rsidP="00A04893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44185">
        <w:rPr>
          <w:rFonts w:ascii="Arial" w:hAnsi="Arial" w:cs="Arial"/>
          <w:sz w:val="24"/>
          <w:szCs w:val="24"/>
          <w:lang w:val="pt-BR"/>
        </w:rPr>
        <w:t>Figura 4 –</w:t>
      </w:r>
      <w:r w:rsidR="00D4332C">
        <w:rPr>
          <w:rFonts w:ascii="Arial" w:hAnsi="Arial" w:cs="Arial"/>
          <w:sz w:val="24"/>
          <w:szCs w:val="24"/>
          <w:lang w:val="pt-BR"/>
        </w:rPr>
        <w:t xml:space="preserve"> P</w:t>
      </w:r>
      <w:r w:rsidRPr="00B44185">
        <w:rPr>
          <w:rFonts w:ascii="Arial" w:hAnsi="Arial" w:cs="Arial"/>
          <w:sz w:val="24"/>
          <w:szCs w:val="24"/>
          <w:lang w:val="pt-BR"/>
        </w:rPr>
        <w:t>ágina de aprovação</w:t>
      </w:r>
      <w:r w:rsidR="00D4332C">
        <w:rPr>
          <w:rFonts w:ascii="Arial" w:hAnsi="Arial" w:cs="Arial"/>
          <w:sz w:val="24"/>
          <w:szCs w:val="24"/>
          <w:lang w:val="pt-BR"/>
        </w:rPr>
        <w:t>...............................................................</w:t>
      </w:r>
      <w:r w:rsidRPr="00B44185">
        <w:rPr>
          <w:rFonts w:ascii="Arial" w:hAnsi="Arial" w:cs="Arial"/>
          <w:sz w:val="24"/>
          <w:szCs w:val="24"/>
          <w:lang w:val="pt-BR"/>
        </w:rPr>
        <w:t>18</w:t>
      </w:r>
    </w:p>
    <w:p w14:paraId="10F9D086" w14:textId="697CC25E" w:rsidR="0088588B" w:rsidDel="0044441E" w:rsidRDefault="0088588B" w:rsidP="00A04893">
      <w:pPr>
        <w:spacing w:line="480" w:lineRule="auto"/>
        <w:jc w:val="both"/>
        <w:rPr>
          <w:del w:id="106" w:author="Robson C Veras" w:date="2017-11-01T09:57:00Z"/>
          <w:rFonts w:ascii="Arial" w:hAnsi="Arial" w:cs="Arial"/>
          <w:b/>
          <w:sz w:val="24"/>
          <w:szCs w:val="24"/>
          <w:lang w:val="pt-BR"/>
        </w:rPr>
      </w:pPr>
    </w:p>
    <w:p w14:paraId="3FA1E37A" w14:textId="77777777" w:rsidR="00656FB2" w:rsidRPr="0044441E" w:rsidRDefault="00D4332C" w:rsidP="00A04893">
      <w:pPr>
        <w:spacing w:line="480" w:lineRule="auto"/>
        <w:jc w:val="both"/>
        <w:rPr>
          <w:rFonts w:ascii="Arial" w:hAnsi="Arial" w:cs="Arial"/>
          <w:sz w:val="20"/>
          <w:szCs w:val="20"/>
          <w:lang w:val="pt-BR"/>
          <w:rPrChange w:id="107" w:author="Robson C Veras" w:date="2017-11-01T09:57:00Z">
            <w:rPr>
              <w:rFonts w:ascii="Arial" w:hAnsi="Arial" w:cs="Arial"/>
              <w:sz w:val="24"/>
              <w:szCs w:val="24"/>
              <w:lang w:val="pt-BR"/>
            </w:rPr>
          </w:rPrChange>
        </w:rPr>
      </w:pPr>
      <w:r w:rsidRPr="0044441E">
        <w:rPr>
          <w:rFonts w:ascii="Arial" w:hAnsi="Arial" w:cs="Arial"/>
          <w:b/>
          <w:sz w:val="20"/>
          <w:szCs w:val="20"/>
          <w:lang w:val="pt-BR"/>
          <w:rPrChange w:id="108" w:author="Robson C Veras" w:date="2017-11-01T09:57:00Z">
            <w:rPr>
              <w:rFonts w:ascii="Arial" w:hAnsi="Arial" w:cs="Arial"/>
              <w:b/>
              <w:sz w:val="24"/>
              <w:szCs w:val="24"/>
              <w:lang w:val="pt-BR"/>
            </w:rPr>
          </w:rPrChange>
        </w:rPr>
        <w:t>Figura 4</w:t>
      </w:r>
      <w:r w:rsidRPr="0044441E">
        <w:rPr>
          <w:rFonts w:ascii="Arial" w:hAnsi="Arial" w:cs="Arial"/>
          <w:sz w:val="20"/>
          <w:szCs w:val="20"/>
          <w:lang w:val="pt-BR"/>
          <w:rPrChange w:id="109" w:author="Robson C Veras" w:date="2017-11-01T09:57:00Z">
            <w:rPr>
              <w:rFonts w:ascii="Arial" w:hAnsi="Arial" w:cs="Arial"/>
              <w:sz w:val="24"/>
              <w:szCs w:val="24"/>
              <w:lang w:val="pt-BR"/>
            </w:rPr>
          </w:rPrChange>
        </w:rPr>
        <w:t xml:space="preserve"> – Exemplo de lista de ilustrações.</w:t>
      </w:r>
    </w:p>
    <w:p w14:paraId="7EC4CF48" w14:textId="77777777" w:rsidR="00D15057" w:rsidRPr="00D4332C" w:rsidRDefault="00D15057" w:rsidP="00A04893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55C11629" w14:textId="134C366E" w:rsidR="00343C0A" w:rsidRDefault="00343C0A" w:rsidP="00A04893">
      <w:pPr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10 </w:t>
      </w:r>
      <w:r w:rsidRPr="00343C0A">
        <w:rPr>
          <w:rFonts w:ascii="Arial" w:eastAsia="Arial" w:hAnsi="Arial" w:cs="Arial"/>
          <w:b/>
          <w:bCs/>
          <w:sz w:val="24"/>
          <w:szCs w:val="24"/>
          <w:lang w:val="pt-BR"/>
        </w:rPr>
        <w:t>Lista de abreviaturas, siglas e símbolos (Figura 5)</w:t>
      </w:r>
    </w:p>
    <w:p w14:paraId="6DD0E51D" w14:textId="77777777" w:rsidR="00343C0A" w:rsidRPr="00A04893" w:rsidRDefault="00343C0A" w:rsidP="00A04893">
      <w:pPr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437CF97F" w14:textId="535D60B7" w:rsidR="008D2567" w:rsidRPr="003004DC" w:rsidRDefault="008D2567" w:rsidP="00343C0A">
      <w:pPr>
        <w:pStyle w:val="Corpodetexto"/>
        <w:spacing w:line="360" w:lineRule="auto"/>
        <w:ind w:left="0" w:firstLine="607"/>
        <w:jc w:val="both"/>
        <w:rPr>
          <w:lang w:val="pt-BR"/>
        </w:rPr>
      </w:pPr>
      <w:r w:rsidRPr="003004DC">
        <w:rPr>
          <w:lang w:val="pt-BR"/>
        </w:rPr>
        <w:t xml:space="preserve">Elemento </w:t>
      </w:r>
      <w:r>
        <w:rPr>
          <w:lang w:val="pt-BR"/>
        </w:rPr>
        <w:t>obrigatório</w:t>
      </w:r>
      <w:r w:rsidRPr="003004DC">
        <w:rPr>
          <w:lang w:val="pt-BR"/>
        </w:rPr>
        <w:t xml:space="preserve"> que diferente das listas de ilustrações, quadros e tabelas, relaciona em ordem alfabética as abreviaturas</w:t>
      </w:r>
      <w:r>
        <w:rPr>
          <w:lang w:val="pt-BR"/>
        </w:rPr>
        <w:t>,</w:t>
      </w:r>
      <w:r w:rsidRPr="003004DC">
        <w:rPr>
          <w:lang w:val="pt-BR"/>
        </w:rPr>
        <w:t xml:space="preserve"> </w:t>
      </w:r>
      <w:r w:rsidR="00983A5B">
        <w:rPr>
          <w:lang w:val="pt-BR"/>
        </w:rPr>
        <w:t xml:space="preserve">símbolos </w:t>
      </w:r>
      <w:r>
        <w:rPr>
          <w:lang w:val="pt-BR"/>
        </w:rPr>
        <w:t xml:space="preserve">e </w:t>
      </w:r>
      <w:r w:rsidR="00983A5B" w:rsidRPr="003004DC">
        <w:rPr>
          <w:lang w:val="pt-BR"/>
        </w:rPr>
        <w:t xml:space="preserve">siglas </w:t>
      </w:r>
      <w:r w:rsidRPr="003004DC">
        <w:rPr>
          <w:lang w:val="pt-BR"/>
        </w:rPr>
        <w:t>empregadas no texto, seguidos das palavras ou expressões correspondentes grafadas por</w:t>
      </w:r>
      <w:r w:rsidRPr="003004DC">
        <w:rPr>
          <w:spacing w:val="-25"/>
          <w:lang w:val="pt-BR"/>
        </w:rPr>
        <w:t xml:space="preserve"> </w:t>
      </w:r>
      <w:r w:rsidRPr="003004DC">
        <w:rPr>
          <w:lang w:val="pt-BR"/>
        </w:rPr>
        <w:t>extenso.</w:t>
      </w:r>
    </w:p>
    <w:p w14:paraId="2C7C539B" w14:textId="77777777" w:rsidR="008D2567" w:rsidRPr="003004DC" w:rsidRDefault="008D2567" w:rsidP="00343C0A">
      <w:pPr>
        <w:pStyle w:val="Corpodetexto"/>
        <w:spacing w:line="360" w:lineRule="auto"/>
        <w:ind w:left="0" w:firstLine="607"/>
        <w:jc w:val="both"/>
        <w:rPr>
          <w:lang w:val="pt-BR"/>
        </w:rPr>
      </w:pPr>
      <w:r w:rsidRPr="003004DC">
        <w:rPr>
          <w:lang w:val="pt-BR"/>
        </w:rPr>
        <w:t>Quando forem empregadas poucas siglas ou abreviaturas e não houver necessidade de elaboração de uma lista, deve-se grafar a sigla ou abreviatura seguida de denominação correspondente escrita por extenso. Nas ocorrências seguintes pode-se usar apenas a sigla ou</w:t>
      </w:r>
      <w:r w:rsidRPr="003004DC">
        <w:rPr>
          <w:spacing w:val="-14"/>
          <w:lang w:val="pt-BR"/>
        </w:rPr>
        <w:t xml:space="preserve"> </w:t>
      </w:r>
      <w:r w:rsidRPr="003004DC">
        <w:rPr>
          <w:lang w:val="pt-BR"/>
        </w:rPr>
        <w:t>abreviatura.</w:t>
      </w:r>
    </w:p>
    <w:p w14:paraId="38A02C50" w14:textId="77777777" w:rsidR="008D2567" w:rsidRDefault="008D2567" w:rsidP="00343C0A">
      <w:pPr>
        <w:pStyle w:val="Corpodetexto"/>
        <w:spacing w:line="360" w:lineRule="auto"/>
        <w:ind w:left="0" w:firstLine="607"/>
        <w:jc w:val="both"/>
        <w:rPr>
          <w:lang w:val="pt-BR"/>
        </w:rPr>
      </w:pPr>
      <w:r w:rsidRPr="003004DC">
        <w:rPr>
          <w:lang w:val="pt-BR"/>
        </w:rPr>
        <w:t xml:space="preserve">A presença da lista de siglas e abreviaturas não dispensa a apresentação das mesmas por extenso no primeiro momento em que aparecem no texto. </w:t>
      </w:r>
    </w:p>
    <w:p w14:paraId="73D0CC15" w14:textId="77777777" w:rsidR="00097298" w:rsidRDefault="00D4332C" w:rsidP="00A04893">
      <w:pPr>
        <w:pStyle w:val="Corpodetexto"/>
        <w:spacing w:before="8" w:line="480" w:lineRule="auto"/>
        <w:ind w:right="1084" w:firstLine="1320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D80426" wp14:editId="769EA379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553075" cy="1964725"/>
                <wp:effectExtent l="0" t="0" r="28575" b="1651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964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825FA" id="Retângulo 27" o:spid="_x0000_s1026" style="position:absolute;margin-left:386.05pt;margin-top:11.1pt;width:437.25pt;height:154.7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2C32255C" w14:textId="77777777" w:rsidR="00D4332C" w:rsidRPr="00B44185" w:rsidRDefault="00D4332C" w:rsidP="00A04893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44185">
        <w:rPr>
          <w:rFonts w:ascii="Arial" w:hAnsi="Arial" w:cs="Arial"/>
          <w:b/>
          <w:sz w:val="24"/>
          <w:szCs w:val="24"/>
          <w:lang w:val="pt-BR"/>
        </w:rPr>
        <w:t xml:space="preserve">LISTA DE </w:t>
      </w:r>
      <w:r>
        <w:rPr>
          <w:rFonts w:ascii="Arial" w:hAnsi="Arial" w:cs="Arial"/>
          <w:b/>
          <w:sz w:val="24"/>
          <w:szCs w:val="24"/>
          <w:lang w:val="pt-BR"/>
        </w:rPr>
        <w:t>ABREVIATURAS, SIGLAS E SÍMBOLOS</w:t>
      </w:r>
    </w:p>
    <w:p w14:paraId="1AD00B46" w14:textId="77777777" w:rsidR="00D4332C" w:rsidRPr="00B44185" w:rsidRDefault="00D4332C" w:rsidP="00A04893">
      <w:pPr>
        <w:spacing w:line="480" w:lineRule="auto"/>
        <w:jc w:val="both"/>
        <w:rPr>
          <w:lang w:val="pt-BR"/>
        </w:rPr>
      </w:pPr>
    </w:p>
    <w:p w14:paraId="3A4D2F88" w14:textId="4EA08872" w:rsidR="00D4332C" w:rsidRPr="003004DC" w:rsidRDefault="00D4332C" w:rsidP="00A04893">
      <w:pPr>
        <w:pStyle w:val="Corpodetexto"/>
        <w:jc w:val="both"/>
        <w:rPr>
          <w:lang w:val="pt-BR"/>
        </w:rPr>
      </w:pPr>
      <w:r w:rsidRPr="003004DC">
        <w:rPr>
          <w:lang w:val="pt-BR"/>
        </w:rPr>
        <w:t xml:space="preserve">ANVISA </w:t>
      </w:r>
      <w:r w:rsidR="00161A7E">
        <w:rPr>
          <w:lang w:val="pt-BR"/>
        </w:rPr>
        <w:tab/>
        <w:t>A</w:t>
      </w:r>
      <w:r w:rsidRPr="003004DC">
        <w:rPr>
          <w:lang w:val="pt-BR"/>
        </w:rPr>
        <w:t xml:space="preserve">gência </w:t>
      </w:r>
      <w:r w:rsidR="0088588B" w:rsidRPr="0088588B">
        <w:rPr>
          <w:color w:val="FF0000"/>
          <w:lang w:val="pt-BR"/>
        </w:rPr>
        <w:t>N</w:t>
      </w:r>
      <w:r w:rsidRPr="0088588B">
        <w:rPr>
          <w:color w:val="FF0000"/>
          <w:lang w:val="pt-BR"/>
        </w:rPr>
        <w:t>acional</w:t>
      </w:r>
      <w:r w:rsidRPr="003004DC">
        <w:rPr>
          <w:lang w:val="pt-BR"/>
        </w:rPr>
        <w:t xml:space="preserve"> de Vigilância</w:t>
      </w:r>
      <w:r w:rsidRPr="003004DC">
        <w:rPr>
          <w:spacing w:val="-15"/>
          <w:lang w:val="pt-BR"/>
        </w:rPr>
        <w:t xml:space="preserve"> </w:t>
      </w:r>
      <w:r w:rsidRPr="003004DC">
        <w:rPr>
          <w:lang w:val="pt-BR"/>
        </w:rPr>
        <w:t>Sanitária</w:t>
      </w:r>
    </w:p>
    <w:p w14:paraId="3E25499A" w14:textId="77777777" w:rsidR="00D4332C" w:rsidRPr="003004DC" w:rsidRDefault="00D4332C" w:rsidP="00A04893">
      <w:pPr>
        <w:jc w:val="both"/>
        <w:rPr>
          <w:rFonts w:ascii="Arial" w:eastAsia="Arial" w:hAnsi="Arial" w:cs="Arial"/>
          <w:sz w:val="17"/>
          <w:szCs w:val="17"/>
          <w:lang w:val="pt-BR"/>
        </w:rPr>
      </w:pPr>
    </w:p>
    <w:p w14:paraId="37856094" w14:textId="469C5D52" w:rsidR="00D4332C" w:rsidRDefault="00D4332C" w:rsidP="00A04893">
      <w:pPr>
        <w:pStyle w:val="Corpodetexto"/>
        <w:jc w:val="both"/>
        <w:rPr>
          <w:lang w:val="pt-BR"/>
        </w:rPr>
      </w:pPr>
      <w:r w:rsidRPr="003004DC">
        <w:rPr>
          <w:lang w:val="pt-BR"/>
        </w:rPr>
        <w:t xml:space="preserve">INMETRO </w:t>
      </w:r>
      <w:r w:rsidR="00161A7E">
        <w:rPr>
          <w:lang w:val="pt-BR"/>
        </w:rPr>
        <w:tab/>
      </w:r>
      <w:r w:rsidRPr="003004DC">
        <w:rPr>
          <w:lang w:val="pt-BR"/>
        </w:rPr>
        <w:t>Instituto Nacional de Metrologia, Normalização e Qualidade</w:t>
      </w:r>
      <w:r w:rsidRPr="003004DC">
        <w:rPr>
          <w:spacing w:val="-24"/>
          <w:lang w:val="pt-BR"/>
        </w:rPr>
        <w:t xml:space="preserve"> </w:t>
      </w:r>
      <w:r w:rsidR="00161A7E">
        <w:rPr>
          <w:spacing w:val="-24"/>
          <w:lang w:val="pt-BR"/>
        </w:rPr>
        <w:tab/>
      </w:r>
      <w:r w:rsidR="00161A7E">
        <w:rPr>
          <w:spacing w:val="-24"/>
          <w:lang w:val="pt-BR"/>
        </w:rPr>
        <w:tab/>
      </w:r>
      <w:r w:rsidR="0088588B">
        <w:rPr>
          <w:spacing w:val="-24"/>
          <w:lang w:val="pt-BR"/>
        </w:rPr>
        <w:tab/>
      </w:r>
      <w:r w:rsidR="00161A7E">
        <w:rPr>
          <w:spacing w:val="-24"/>
          <w:lang w:val="pt-BR"/>
        </w:rPr>
        <w:tab/>
      </w:r>
      <w:r w:rsidRPr="003004DC">
        <w:rPr>
          <w:lang w:val="pt-BR"/>
        </w:rPr>
        <w:t>Industrial</w:t>
      </w:r>
    </w:p>
    <w:p w14:paraId="12D6DA1F" w14:textId="77777777" w:rsidR="00D4332C" w:rsidRDefault="00D4332C" w:rsidP="00A04893">
      <w:pPr>
        <w:pStyle w:val="Corpodetexto"/>
        <w:jc w:val="both"/>
        <w:rPr>
          <w:lang w:val="pt-BR"/>
        </w:rPr>
      </w:pPr>
    </w:p>
    <w:p w14:paraId="577A8E42" w14:textId="74F4B67E" w:rsidR="00D4332C" w:rsidRPr="003004DC" w:rsidRDefault="00D4332C" w:rsidP="00A04893">
      <w:pPr>
        <w:pStyle w:val="Corpodetexto"/>
        <w:jc w:val="both"/>
        <w:rPr>
          <w:lang w:val="pt-BR"/>
        </w:rPr>
      </w:pPr>
      <w:r w:rsidRPr="003004DC">
        <w:rPr>
          <w:lang w:val="pt-BR"/>
        </w:rPr>
        <w:t xml:space="preserve">MS </w:t>
      </w:r>
      <w:r w:rsidR="00161A7E">
        <w:rPr>
          <w:lang w:val="pt-BR"/>
        </w:rPr>
        <w:tab/>
      </w:r>
      <w:r w:rsidR="00161A7E">
        <w:rPr>
          <w:lang w:val="pt-BR"/>
        </w:rPr>
        <w:tab/>
      </w:r>
      <w:r w:rsidRPr="003004DC">
        <w:rPr>
          <w:lang w:val="pt-BR"/>
        </w:rPr>
        <w:t>Ministério da</w:t>
      </w:r>
      <w:r w:rsidRPr="003004DC">
        <w:rPr>
          <w:spacing w:val="-7"/>
          <w:lang w:val="pt-BR"/>
        </w:rPr>
        <w:t xml:space="preserve"> </w:t>
      </w:r>
      <w:r w:rsidRPr="003004DC">
        <w:rPr>
          <w:lang w:val="pt-BR"/>
        </w:rPr>
        <w:t>Saúde</w:t>
      </w:r>
    </w:p>
    <w:p w14:paraId="13B06042" w14:textId="77777777" w:rsidR="00D4332C" w:rsidRPr="003004DC" w:rsidRDefault="00D4332C" w:rsidP="00A04893">
      <w:pPr>
        <w:pStyle w:val="Corpodetexto"/>
        <w:jc w:val="both"/>
        <w:rPr>
          <w:lang w:val="pt-BR"/>
        </w:rPr>
      </w:pPr>
    </w:p>
    <w:p w14:paraId="44374DBD" w14:textId="77777777" w:rsidR="00397BFD" w:rsidRPr="0044441E" w:rsidRDefault="00D4332C" w:rsidP="00397BFD">
      <w:pPr>
        <w:spacing w:line="480" w:lineRule="auto"/>
        <w:jc w:val="both"/>
        <w:rPr>
          <w:rFonts w:ascii="Arial" w:hAnsi="Arial" w:cs="Arial"/>
          <w:sz w:val="20"/>
          <w:szCs w:val="20"/>
          <w:lang w:val="pt-BR"/>
          <w:rPrChange w:id="110" w:author="Robson C Veras" w:date="2017-11-01T09:58:00Z">
            <w:rPr>
              <w:rFonts w:ascii="Arial" w:hAnsi="Arial" w:cs="Arial"/>
              <w:sz w:val="24"/>
              <w:szCs w:val="24"/>
              <w:lang w:val="pt-BR"/>
            </w:rPr>
          </w:rPrChange>
        </w:rPr>
      </w:pPr>
      <w:r w:rsidRPr="0044441E">
        <w:rPr>
          <w:rFonts w:ascii="Arial" w:hAnsi="Arial" w:cs="Arial"/>
          <w:b/>
          <w:sz w:val="20"/>
          <w:szCs w:val="20"/>
          <w:lang w:val="pt-BR"/>
          <w:rPrChange w:id="111" w:author="Robson C Veras" w:date="2017-11-01T09:58:00Z">
            <w:rPr>
              <w:rFonts w:ascii="Arial" w:hAnsi="Arial" w:cs="Arial"/>
              <w:b/>
              <w:sz w:val="24"/>
              <w:szCs w:val="24"/>
              <w:lang w:val="pt-BR"/>
            </w:rPr>
          </w:rPrChange>
        </w:rPr>
        <w:t>Figura 5</w:t>
      </w:r>
      <w:r w:rsidRPr="0044441E">
        <w:rPr>
          <w:rFonts w:ascii="Arial" w:hAnsi="Arial" w:cs="Arial"/>
          <w:sz w:val="20"/>
          <w:szCs w:val="20"/>
          <w:lang w:val="pt-BR"/>
          <w:rPrChange w:id="112" w:author="Robson C Veras" w:date="2017-11-01T09:58:00Z">
            <w:rPr>
              <w:rFonts w:ascii="Arial" w:hAnsi="Arial" w:cs="Arial"/>
              <w:sz w:val="24"/>
              <w:szCs w:val="24"/>
              <w:lang w:val="pt-BR"/>
            </w:rPr>
          </w:rPrChange>
        </w:rPr>
        <w:t xml:space="preserve"> – Exemplo de lista de </w:t>
      </w:r>
      <w:r w:rsidR="00CF39E3" w:rsidRPr="0044441E">
        <w:rPr>
          <w:rFonts w:ascii="Arial" w:hAnsi="Arial" w:cs="Arial"/>
          <w:sz w:val="20"/>
          <w:szCs w:val="20"/>
          <w:lang w:val="pt-BR"/>
          <w:rPrChange w:id="113" w:author="Robson C Veras" w:date="2017-11-01T09:58:00Z">
            <w:rPr>
              <w:rFonts w:ascii="Arial" w:hAnsi="Arial" w:cs="Arial"/>
              <w:sz w:val="24"/>
              <w:szCs w:val="24"/>
              <w:lang w:val="pt-BR"/>
            </w:rPr>
          </w:rPrChange>
        </w:rPr>
        <w:t>abreviaturas, siglas e símbolos</w:t>
      </w:r>
      <w:r w:rsidRPr="0044441E">
        <w:rPr>
          <w:rFonts w:ascii="Arial" w:hAnsi="Arial" w:cs="Arial"/>
          <w:sz w:val="20"/>
          <w:szCs w:val="20"/>
          <w:lang w:val="pt-BR"/>
          <w:rPrChange w:id="114" w:author="Robson C Veras" w:date="2017-11-01T09:58:00Z">
            <w:rPr>
              <w:rFonts w:ascii="Arial" w:hAnsi="Arial" w:cs="Arial"/>
              <w:sz w:val="24"/>
              <w:szCs w:val="24"/>
              <w:lang w:val="pt-BR"/>
            </w:rPr>
          </w:rPrChange>
        </w:rPr>
        <w:t>.</w:t>
      </w:r>
    </w:p>
    <w:p w14:paraId="6BF05A73" w14:textId="69F8C728" w:rsidR="00097298" w:rsidRPr="00397BFD" w:rsidRDefault="00397BFD" w:rsidP="00397BF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97BFD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11 </w:t>
      </w:r>
      <w:r w:rsidR="00097298" w:rsidRPr="00835236">
        <w:rPr>
          <w:rFonts w:ascii="Arial" w:hAnsi="Arial" w:cs="Arial"/>
          <w:b/>
          <w:sz w:val="24"/>
          <w:szCs w:val="24"/>
          <w:lang w:val="pt-BR"/>
        </w:rPr>
        <w:t>Sumário (</w:t>
      </w:r>
      <w:r w:rsidR="00BB5595" w:rsidRPr="00835236">
        <w:rPr>
          <w:rFonts w:ascii="Arial" w:hAnsi="Arial" w:cs="Arial"/>
          <w:b/>
          <w:sz w:val="24"/>
          <w:szCs w:val="24"/>
          <w:lang w:val="pt-BR"/>
        </w:rPr>
        <w:t>F</w:t>
      </w:r>
      <w:r w:rsidR="00097298" w:rsidRPr="00835236">
        <w:rPr>
          <w:rFonts w:ascii="Arial" w:hAnsi="Arial" w:cs="Arial"/>
          <w:b/>
          <w:sz w:val="24"/>
          <w:szCs w:val="24"/>
          <w:lang w:val="pt-BR"/>
        </w:rPr>
        <w:t>igura 1</w:t>
      </w:r>
      <w:r w:rsidR="004A498C" w:rsidRPr="00835236">
        <w:rPr>
          <w:rFonts w:ascii="Arial" w:hAnsi="Arial" w:cs="Arial"/>
          <w:b/>
          <w:sz w:val="24"/>
          <w:szCs w:val="24"/>
          <w:lang w:val="pt-BR"/>
        </w:rPr>
        <w:t>6</w:t>
      </w:r>
      <w:r w:rsidR="00097298" w:rsidRPr="00835236">
        <w:rPr>
          <w:rFonts w:ascii="Arial" w:hAnsi="Arial" w:cs="Arial"/>
          <w:b/>
          <w:sz w:val="24"/>
          <w:szCs w:val="24"/>
          <w:lang w:val="pt-BR"/>
        </w:rPr>
        <w:t>)</w:t>
      </w:r>
    </w:p>
    <w:p w14:paraId="7ECAD600" w14:textId="77777777" w:rsidR="00097298" w:rsidRPr="00835236" w:rsidRDefault="00097298" w:rsidP="00397BFD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4680B151" w14:textId="5D7CF372" w:rsidR="00CF39E3" w:rsidRDefault="00097298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Elemento obriga</w:t>
      </w:r>
      <w:r>
        <w:rPr>
          <w:lang w:val="pt-BR"/>
        </w:rPr>
        <w:t xml:space="preserve">tório </w:t>
      </w:r>
      <w:r w:rsidRPr="003004DC">
        <w:rPr>
          <w:lang w:val="pt-BR"/>
        </w:rPr>
        <w:t>que consiste na apresentação das principais divisões e subdivisões do trabalho na ordem em que aparecem no</w:t>
      </w:r>
      <w:ins w:id="115" w:author="Robson C Veras" w:date="2017-11-01T09:58:00Z">
        <w:r w:rsidR="00700374">
          <w:rPr>
            <w:lang w:val="pt-BR"/>
          </w:rPr>
          <w:t xml:space="preserve"> texto</w:t>
        </w:r>
      </w:ins>
      <w:del w:id="116" w:author="Robson C Veras" w:date="2017-11-01T09:58:00Z">
        <w:r w:rsidRPr="003004DC" w:rsidDel="00700374">
          <w:rPr>
            <w:lang w:val="pt-BR"/>
          </w:rPr>
          <w:delText xml:space="preserve"> mesmo</w:delText>
        </w:r>
      </w:del>
      <w:r w:rsidRPr="003004DC">
        <w:rPr>
          <w:lang w:val="pt-BR"/>
        </w:rPr>
        <w:t xml:space="preserve">, acompanhado do respectivo número da página em que cada parte se inicia. </w:t>
      </w:r>
    </w:p>
    <w:p w14:paraId="521F38E1" w14:textId="77777777" w:rsidR="00097298" w:rsidRPr="003004DC" w:rsidRDefault="00097298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O número da página inicial do capítulo ou seção deve estar ligado ao título por uma</w:t>
      </w:r>
      <w:r w:rsidRPr="003004DC">
        <w:rPr>
          <w:spacing w:val="-28"/>
          <w:lang w:val="pt-BR"/>
        </w:rPr>
        <w:t xml:space="preserve"> </w:t>
      </w:r>
      <w:r w:rsidRPr="003004DC">
        <w:rPr>
          <w:lang w:val="pt-BR"/>
        </w:rPr>
        <w:t>linha.</w:t>
      </w:r>
    </w:p>
    <w:p w14:paraId="12D60262" w14:textId="77777777" w:rsidR="00097298" w:rsidRDefault="00097298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Havendo mais de um volume</w:t>
      </w:r>
      <w:r>
        <w:rPr>
          <w:lang w:val="pt-BR"/>
        </w:rPr>
        <w:t xml:space="preserve"> ou capítulo</w:t>
      </w:r>
      <w:r w:rsidRPr="003004DC">
        <w:rPr>
          <w:lang w:val="pt-BR"/>
        </w:rPr>
        <w:t>, em cada um deve constar</w:t>
      </w:r>
      <w:r>
        <w:rPr>
          <w:lang w:val="pt-BR"/>
        </w:rPr>
        <w:t xml:space="preserve"> o sumário completo do trabalho</w:t>
      </w:r>
      <w:r w:rsidRPr="003004DC">
        <w:rPr>
          <w:lang w:val="pt-BR"/>
        </w:rPr>
        <w:t xml:space="preserve">. </w:t>
      </w:r>
    </w:p>
    <w:p w14:paraId="372619A2" w14:textId="77777777" w:rsidR="00501023" w:rsidRPr="003004DC" w:rsidRDefault="00501023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>O nome “SUMÁRIO” deve estar em caixa alta, negrito e centralizado.</w:t>
      </w:r>
    </w:p>
    <w:p w14:paraId="4BB21FE3" w14:textId="77777777" w:rsidR="00097298" w:rsidRPr="003004DC" w:rsidRDefault="00097298" w:rsidP="00397BFD">
      <w:pPr>
        <w:pStyle w:val="Corpodetexto"/>
        <w:spacing w:line="360" w:lineRule="auto"/>
        <w:ind w:left="0" w:firstLine="1320"/>
        <w:jc w:val="both"/>
        <w:rPr>
          <w:lang w:val="pt-BR"/>
        </w:rPr>
      </w:pPr>
    </w:p>
    <w:p w14:paraId="73D5A67A" w14:textId="21FDBAFF" w:rsidR="00C74B8A" w:rsidRDefault="00397BFD" w:rsidP="00A04893">
      <w:pPr>
        <w:spacing w:line="480" w:lineRule="auto"/>
        <w:jc w:val="both"/>
        <w:rPr>
          <w:lang w:val="pt-BR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919DD" wp14:editId="0AA5CAFB">
                <wp:simplePos x="0" y="0"/>
                <wp:positionH relativeFrom="column">
                  <wp:posOffset>-461010</wp:posOffset>
                </wp:positionH>
                <wp:positionV relativeFrom="paragraph">
                  <wp:posOffset>94616</wp:posOffset>
                </wp:positionV>
                <wp:extent cx="6585585" cy="4762500"/>
                <wp:effectExtent l="0" t="0" r="24765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476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49C6D" id="Retângulo 28" o:spid="_x0000_s1026" style="position:absolute;margin-left:-36.3pt;margin-top:7.45pt;width:518.55pt;height:3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" filled="f" strokecolor="black [3213]" strokeweight="1pt"/>
            </w:pict>
          </mc:Fallback>
        </mc:AlternateContent>
      </w:r>
    </w:p>
    <w:p w14:paraId="666090C0" w14:textId="6DBA5FE5" w:rsidR="00CF39E3" w:rsidRPr="00CF39E3" w:rsidRDefault="00CF39E3" w:rsidP="002943F4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F39E3">
        <w:rPr>
          <w:rFonts w:ascii="Arial" w:hAnsi="Arial" w:cs="Arial"/>
          <w:b/>
          <w:sz w:val="24"/>
          <w:szCs w:val="24"/>
          <w:lang w:val="pt-BR"/>
        </w:rPr>
        <w:t>SUMÁRIO</w:t>
      </w:r>
    </w:p>
    <w:p w14:paraId="219E0E76" w14:textId="77777777" w:rsidR="00CF39E3" w:rsidRPr="00CF39E3" w:rsidRDefault="00CF39E3" w:rsidP="00A04893">
      <w:pPr>
        <w:spacing w:line="480" w:lineRule="auto"/>
        <w:jc w:val="both"/>
        <w:rPr>
          <w:rFonts w:ascii="Arial" w:hAnsi="Arial" w:cs="Arial"/>
          <w:lang w:val="pt-BR"/>
        </w:rPr>
      </w:pPr>
    </w:p>
    <w:p w14:paraId="2D34D5ED" w14:textId="3DD5A525" w:rsidR="00CF39E3" w:rsidRPr="00C31A89" w:rsidRDefault="00CF39E3" w:rsidP="00A04893">
      <w:pPr>
        <w:spacing w:line="480" w:lineRule="auto"/>
        <w:jc w:val="both"/>
        <w:rPr>
          <w:rFonts w:ascii="Arial" w:hAnsi="Arial" w:cs="Arial"/>
          <w:b/>
          <w:lang w:val="pt-BR"/>
        </w:rPr>
      </w:pPr>
      <w:r w:rsidRPr="00C31A89">
        <w:rPr>
          <w:rFonts w:ascii="Arial" w:hAnsi="Arial" w:cs="Arial"/>
          <w:b/>
          <w:lang w:val="pt-BR"/>
        </w:rPr>
        <w:t>1 INTRODUÇÃO...............................................................................................</w:t>
      </w:r>
      <w:r w:rsidRPr="00C31A89">
        <w:rPr>
          <w:rFonts w:ascii="Arial" w:hAnsi="Arial" w:cs="Arial"/>
          <w:b/>
          <w:lang w:val="pt-BR"/>
        </w:rPr>
        <w:tab/>
        <w:t xml:space="preserve"> 5</w:t>
      </w:r>
    </w:p>
    <w:p w14:paraId="5EFFB68B" w14:textId="40F82D09" w:rsidR="00CF39E3" w:rsidRPr="00C31A89" w:rsidRDefault="00CF39E3" w:rsidP="00A04893">
      <w:pPr>
        <w:spacing w:line="480" w:lineRule="auto"/>
        <w:jc w:val="both"/>
        <w:rPr>
          <w:rFonts w:ascii="Arial" w:hAnsi="Arial" w:cs="Arial"/>
          <w:b/>
          <w:lang w:val="pt-BR"/>
        </w:rPr>
      </w:pPr>
      <w:r w:rsidRPr="00C31A89">
        <w:rPr>
          <w:rFonts w:ascii="Arial" w:hAnsi="Arial" w:cs="Arial"/>
          <w:b/>
          <w:lang w:val="pt-BR"/>
        </w:rPr>
        <w:t>2 RE</w:t>
      </w:r>
      <w:r w:rsidR="00983A5B" w:rsidRPr="00C31A89">
        <w:rPr>
          <w:rFonts w:ascii="Arial" w:hAnsi="Arial" w:cs="Arial"/>
          <w:b/>
          <w:lang w:val="pt-BR"/>
        </w:rPr>
        <w:t>FERENCIAL TEÓRICO</w:t>
      </w:r>
      <w:r w:rsidRPr="00C31A89">
        <w:rPr>
          <w:rFonts w:ascii="Arial" w:hAnsi="Arial" w:cs="Arial"/>
          <w:b/>
          <w:lang w:val="pt-BR"/>
        </w:rPr>
        <w:t>.........................................................................</w:t>
      </w:r>
      <w:r w:rsidR="00C31A89" w:rsidRPr="00C31A89">
        <w:rPr>
          <w:rFonts w:ascii="Arial" w:hAnsi="Arial" w:cs="Arial"/>
          <w:b/>
          <w:lang w:val="pt-BR"/>
        </w:rPr>
        <w:t>.....</w:t>
      </w:r>
      <w:r w:rsidRPr="00C31A89">
        <w:rPr>
          <w:rFonts w:ascii="Arial" w:hAnsi="Arial" w:cs="Arial"/>
          <w:b/>
          <w:lang w:val="pt-BR"/>
        </w:rPr>
        <w:tab/>
        <w:t xml:space="preserve"> 7</w:t>
      </w:r>
    </w:p>
    <w:p w14:paraId="130ADD59" w14:textId="5B38D053" w:rsidR="00CF39E3" w:rsidRPr="00CF39E3" w:rsidRDefault="00CF39E3" w:rsidP="00A04893">
      <w:pPr>
        <w:spacing w:line="480" w:lineRule="auto"/>
        <w:jc w:val="both"/>
        <w:rPr>
          <w:rFonts w:ascii="Arial" w:hAnsi="Arial" w:cs="Arial"/>
          <w:lang w:val="pt-BR"/>
        </w:rPr>
      </w:pPr>
      <w:r w:rsidRPr="00CF39E3">
        <w:rPr>
          <w:rFonts w:ascii="Arial" w:hAnsi="Arial" w:cs="Arial"/>
          <w:lang w:val="pt-BR"/>
        </w:rPr>
        <w:t xml:space="preserve">2.1 </w:t>
      </w:r>
      <w:r>
        <w:rPr>
          <w:rFonts w:ascii="Arial" w:hAnsi="Arial" w:cs="Arial"/>
          <w:lang w:val="pt-BR"/>
        </w:rPr>
        <w:t>OS COMPOSTOS FENÔLICOS</w:t>
      </w:r>
      <w:r w:rsidRPr="00CF39E3">
        <w:rPr>
          <w:rFonts w:ascii="Arial" w:hAnsi="Arial" w:cs="Arial"/>
          <w:lang w:val="pt-BR"/>
        </w:rPr>
        <w:t>..............................................................</w:t>
      </w:r>
      <w:r>
        <w:rPr>
          <w:rFonts w:ascii="Arial" w:hAnsi="Arial" w:cs="Arial"/>
          <w:lang w:val="pt-BR"/>
        </w:rPr>
        <w:t>....</w:t>
      </w:r>
      <w:r w:rsidR="00C31A89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7</w:t>
      </w:r>
    </w:p>
    <w:p w14:paraId="22DA538F" w14:textId="28528F2A" w:rsidR="00CF39E3" w:rsidRPr="00CF39E3" w:rsidRDefault="00CF39E3" w:rsidP="00A04893">
      <w:pPr>
        <w:spacing w:line="480" w:lineRule="auto"/>
        <w:jc w:val="both"/>
        <w:rPr>
          <w:rFonts w:ascii="Arial" w:hAnsi="Arial" w:cs="Arial"/>
          <w:lang w:val="pt-BR"/>
        </w:rPr>
      </w:pPr>
      <w:r w:rsidRPr="00CF39E3">
        <w:rPr>
          <w:rFonts w:ascii="Arial" w:hAnsi="Arial" w:cs="Arial"/>
          <w:lang w:val="pt-BR"/>
        </w:rPr>
        <w:t xml:space="preserve">2.1.1 Classificação </w:t>
      </w:r>
      <w:r>
        <w:rPr>
          <w:rFonts w:ascii="Arial" w:hAnsi="Arial" w:cs="Arial"/>
          <w:lang w:val="pt-BR"/>
        </w:rPr>
        <w:t>dos composto fenólicos</w:t>
      </w:r>
      <w:r w:rsidRPr="00CF39E3">
        <w:rPr>
          <w:rFonts w:ascii="Arial" w:hAnsi="Arial" w:cs="Arial"/>
          <w:lang w:val="pt-BR"/>
        </w:rPr>
        <w:t>...................................................</w:t>
      </w:r>
      <w:r>
        <w:rPr>
          <w:rFonts w:ascii="Arial" w:hAnsi="Arial" w:cs="Arial"/>
          <w:lang w:val="pt-BR"/>
        </w:rPr>
        <w:t>...</w:t>
      </w:r>
      <w:r w:rsidRPr="00CF39E3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11</w:t>
      </w:r>
    </w:p>
    <w:p w14:paraId="2CC45F94" w14:textId="2D9CDDBD" w:rsidR="00CF39E3" w:rsidRPr="00C31A89" w:rsidRDefault="00CF39E3" w:rsidP="00A04893">
      <w:pPr>
        <w:spacing w:line="480" w:lineRule="auto"/>
        <w:jc w:val="both"/>
        <w:rPr>
          <w:rFonts w:ascii="Arial" w:hAnsi="Arial" w:cs="Arial"/>
          <w:b/>
          <w:lang w:val="pt-BR"/>
        </w:rPr>
      </w:pPr>
      <w:r w:rsidRPr="00C31A89">
        <w:rPr>
          <w:rFonts w:ascii="Arial" w:hAnsi="Arial" w:cs="Arial"/>
          <w:b/>
          <w:lang w:val="pt-BR"/>
        </w:rPr>
        <w:t>3</w:t>
      </w:r>
      <w:r w:rsidR="00D92161" w:rsidRPr="00C31A89">
        <w:rPr>
          <w:rFonts w:ascii="Arial" w:hAnsi="Arial" w:cs="Arial"/>
          <w:b/>
          <w:lang w:val="pt-BR"/>
        </w:rPr>
        <w:t xml:space="preserve"> </w:t>
      </w:r>
      <w:r w:rsidRPr="00C31A89">
        <w:rPr>
          <w:rFonts w:ascii="Arial" w:hAnsi="Arial" w:cs="Arial"/>
          <w:b/>
          <w:lang w:val="pt-BR"/>
        </w:rPr>
        <w:t>OBJETIVOS</w:t>
      </w:r>
      <w:r w:rsidR="00D92161" w:rsidRPr="00C31A89">
        <w:rPr>
          <w:rFonts w:ascii="Arial" w:hAnsi="Arial" w:cs="Arial"/>
          <w:b/>
          <w:lang w:val="pt-BR"/>
        </w:rPr>
        <w:t>.................................................................................................</w:t>
      </w:r>
      <w:r w:rsidR="00C31A89" w:rsidRPr="00C31A89">
        <w:rPr>
          <w:rFonts w:ascii="Arial" w:hAnsi="Arial" w:cs="Arial"/>
          <w:b/>
          <w:lang w:val="pt-BR"/>
        </w:rPr>
        <w:t>..</w:t>
      </w:r>
      <w:r w:rsidRPr="00C31A89">
        <w:rPr>
          <w:rFonts w:ascii="Arial" w:hAnsi="Arial" w:cs="Arial"/>
          <w:b/>
          <w:lang w:val="pt-BR"/>
        </w:rPr>
        <w:tab/>
      </w:r>
      <w:r w:rsidR="00D92161" w:rsidRPr="00C31A89">
        <w:rPr>
          <w:rFonts w:ascii="Arial" w:hAnsi="Arial" w:cs="Arial"/>
          <w:b/>
          <w:lang w:val="pt-BR"/>
        </w:rPr>
        <w:t>1</w:t>
      </w:r>
      <w:r w:rsidRPr="00C31A89">
        <w:rPr>
          <w:rFonts w:ascii="Arial" w:hAnsi="Arial" w:cs="Arial"/>
          <w:b/>
          <w:lang w:val="pt-BR"/>
        </w:rPr>
        <w:t>8</w:t>
      </w:r>
    </w:p>
    <w:p w14:paraId="04938750" w14:textId="056C9F68" w:rsidR="00CF39E3" w:rsidRPr="00C31A89" w:rsidRDefault="00CF39E3" w:rsidP="00A04893">
      <w:pPr>
        <w:spacing w:line="480" w:lineRule="auto"/>
        <w:jc w:val="both"/>
        <w:rPr>
          <w:rFonts w:ascii="Arial" w:hAnsi="Arial" w:cs="Arial"/>
          <w:b/>
          <w:lang w:val="pt-BR"/>
        </w:rPr>
      </w:pPr>
      <w:r w:rsidRPr="00C31A89">
        <w:rPr>
          <w:rFonts w:ascii="Arial" w:hAnsi="Arial" w:cs="Arial"/>
          <w:b/>
          <w:lang w:val="pt-BR"/>
        </w:rPr>
        <w:t>4</w:t>
      </w:r>
      <w:r w:rsidR="00D92161" w:rsidRPr="00C31A89">
        <w:rPr>
          <w:rFonts w:ascii="Arial" w:hAnsi="Arial" w:cs="Arial"/>
          <w:b/>
          <w:lang w:val="pt-BR"/>
        </w:rPr>
        <w:t xml:space="preserve"> </w:t>
      </w:r>
      <w:r w:rsidR="00804F9E">
        <w:rPr>
          <w:rFonts w:ascii="Arial" w:hAnsi="Arial" w:cs="Arial"/>
          <w:b/>
          <w:lang w:val="pt-BR"/>
        </w:rPr>
        <w:t xml:space="preserve">MATERIAL E MÉTODOS </w:t>
      </w:r>
      <w:r w:rsidR="00D92161" w:rsidRPr="00C31A89">
        <w:rPr>
          <w:rFonts w:ascii="Arial" w:hAnsi="Arial" w:cs="Arial"/>
          <w:b/>
          <w:lang w:val="pt-BR"/>
        </w:rPr>
        <w:t>...............................................................................</w:t>
      </w:r>
      <w:r w:rsidRPr="00C31A89">
        <w:rPr>
          <w:rFonts w:ascii="Arial" w:hAnsi="Arial" w:cs="Arial"/>
          <w:b/>
          <w:lang w:val="pt-BR"/>
        </w:rPr>
        <w:tab/>
      </w:r>
      <w:r w:rsidR="00D92161" w:rsidRPr="00C31A89">
        <w:rPr>
          <w:rFonts w:ascii="Arial" w:hAnsi="Arial" w:cs="Arial"/>
          <w:b/>
          <w:lang w:val="pt-BR"/>
        </w:rPr>
        <w:t>22</w:t>
      </w:r>
    </w:p>
    <w:p w14:paraId="2ABAB3AC" w14:textId="172EE9D7" w:rsidR="00CF39E3" w:rsidRPr="00C31A89" w:rsidRDefault="00CF39E3" w:rsidP="00A04893">
      <w:pPr>
        <w:spacing w:line="480" w:lineRule="auto"/>
        <w:jc w:val="both"/>
        <w:rPr>
          <w:rFonts w:ascii="Arial" w:hAnsi="Arial" w:cs="Arial"/>
          <w:b/>
          <w:lang w:val="pt-BR"/>
        </w:rPr>
      </w:pPr>
      <w:r w:rsidRPr="00C31A89">
        <w:rPr>
          <w:rFonts w:ascii="Arial" w:hAnsi="Arial" w:cs="Arial"/>
          <w:b/>
          <w:lang w:val="pt-BR"/>
        </w:rPr>
        <w:t>5</w:t>
      </w:r>
      <w:r w:rsidR="00D92161" w:rsidRPr="00C31A89">
        <w:rPr>
          <w:rFonts w:ascii="Arial" w:hAnsi="Arial" w:cs="Arial"/>
          <w:b/>
          <w:lang w:val="pt-BR"/>
        </w:rPr>
        <w:t xml:space="preserve"> </w:t>
      </w:r>
      <w:r w:rsidRPr="00C31A89">
        <w:rPr>
          <w:rFonts w:ascii="Arial" w:hAnsi="Arial" w:cs="Arial"/>
          <w:b/>
          <w:lang w:val="pt-BR"/>
        </w:rPr>
        <w:t>RESULTADOS.</w:t>
      </w:r>
      <w:r w:rsidR="00D92161" w:rsidRPr="00C31A89">
        <w:rPr>
          <w:rFonts w:ascii="Arial" w:hAnsi="Arial" w:cs="Arial"/>
          <w:b/>
          <w:lang w:val="pt-BR"/>
        </w:rPr>
        <w:t xml:space="preserve"> .............................................................................................</w:t>
      </w:r>
      <w:r w:rsidR="00C31A89" w:rsidRPr="00C31A89">
        <w:rPr>
          <w:rFonts w:ascii="Arial" w:hAnsi="Arial" w:cs="Arial"/>
          <w:b/>
          <w:lang w:val="pt-BR"/>
        </w:rPr>
        <w:tab/>
      </w:r>
      <w:r w:rsidR="00D92161" w:rsidRPr="00C31A89">
        <w:rPr>
          <w:rFonts w:ascii="Arial" w:hAnsi="Arial" w:cs="Arial"/>
          <w:b/>
          <w:lang w:val="pt-BR"/>
        </w:rPr>
        <w:t>26</w:t>
      </w:r>
    </w:p>
    <w:p w14:paraId="565BF56F" w14:textId="77777777" w:rsidR="00C31A89" w:rsidRPr="00C31A89" w:rsidRDefault="00D92161" w:rsidP="00C31A89">
      <w:pPr>
        <w:spacing w:line="480" w:lineRule="auto"/>
        <w:jc w:val="both"/>
        <w:rPr>
          <w:rFonts w:ascii="Arial" w:hAnsi="Arial" w:cs="Arial"/>
          <w:b/>
          <w:lang w:val="pt-BR"/>
        </w:rPr>
      </w:pPr>
      <w:r w:rsidRPr="00C31A89">
        <w:rPr>
          <w:rFonts w:ascii="Arial" w:hAnsi="Arial" w:cs="Arial"/>
          <w:b/>
          <w:lang w:val="pt-BR"/>
        </w:rPr>
        <w:t>6 DISCUSSÃO .................................................................................................</w:t>
      </w:r>
      <w:r w:rsidRPr="00C31A89">
        <w:rPr>
          <w:rFonts w:ascii="Arial" w:hAnsi="Arial" w:cs="Arial"/>
          <w:b/>
          <w:lang w:val="pt-BR"/>
        </w:rPr>
        <w:tab/>
        <w:t>32</w:t>
      </w:r>
    </w:p>
    <w:p w14:paraId="51977564" w14:textId="226E4ECF" w:rsidR="00C31A89" w:rsidRPr="00C31A89" w:rsidRDefault="00C31A89" w:rsidP="00C31A89">
      <w:pPr>
        <w:spacing w:line="480" w:lineRule="auto"/>
        <w:jc w:val="both"/>
        <w:rPr>
          <w:rFonts w:ascii="Arial" w:hAnsi="Arial" w:cs="Arial"/>
          <w:b/>
          <w:lang w:val="pt-BR"/>
        </w:rPr>
      </w:pPr>
      <w:r w:rsidRPr="00C31A89">
        <w:rPr>
          <w:rFonts w:ascii="Arial" w:hAnsi="Arial" w:cs="Arial"/>
          <w:b/>
          <w:lang w:val="pt-BR"/>
        </w:rPr>
        <w:t xml:space="preserve">7. </w:t>
      </w:r>
      <w:r w:rsidR="00D92161" w:rsidRPr="00C31A89">
        <w:rPr>
          <w:rFonts w:ascii="Arial" w:hAnsi="Arial" w:cs="Arial"/>
          <w:b/>
          <w:color w:val="FF0000"/>
          <w:lang w:val="pt-BR"/>
        </w:rPr>
        <w:t>CONCLUS</w:t>
      </w:r>
      <w:r w:rsidRPr="00C31A89">
        <w:rPr>
          <w:rFonts w:ascii="Arial" w:hAnsi="Arial" w:cs="Arial"/>
          <w:b/>
          <w:color w:val="FF0000"/>
          <w:lang w:val="pt-BR"/>
        </w:rPr>
        <w:t>ÔES</w:t>
      </w:r>
      <w:r w:rsidR="00D92161" w:rsidRPr="00C31A89">
        <w:rPr>
          <w:rFonts w:ascii="Arial" w:hAnsi="Arial" w:cs="Arial"/>
          <w:b/>
          <w:lang w:val="pt-BR"/>
        </w:rPr>
        <w:t xml:space="preserve"> .............................................................................................. </w:t>
      </w:r>
      <w:r w:rsidRPr="00C31A89">
        <w:rPr>
          <w:rFonts w:ascii="Arial" w:hAnsi="Arial" w:cs="Arial"/>
          <w:b/>
          <w:lang w:val="pt-BR"/>
        </w:rPr>
        <w:tab/>
      </w:r>
      <w:r w:rsidR="00D92161" w:rsidRPr="00C31A89">
        <w:rPr>
          <w:rFonts w:ascii="Arial" w:hAnsi="Arial" w:cs="Arial"/>
          <w:b/>
          <w:lang w:val="pt-BR"/>
        </w:rPr>
        <w:t>40</w:t>
      </w:r>
    </w:p>
    <w:p w14:paraId="3EC7D001" w14:textId="028BC885" w:rsidR="00CF39E3" w:rsidRPr="00C31A89" w:rsidRDefault="00D92161" w:rsidP="00C31A89">
      <w:pPr>
        <w:spacing w:line="480" w:lineRule="auto"/>
        <w:jc w:val="both"/>
        <w:rPr>
          <w:rFonts w:ascii="Arial" w:hAnsi="Arial" w:cs="Arial"/>
          <w:b/>
          <w:lang w:val="pt-BR"/>
        </w:rPr>
      </w:pPr>
      <w:r w:rsidRPr="00C31A89">
        <w:rPr>
          <w:rFonts w:ascii="Arial" w:hAnsi="Arial" w:cs="Arial"/>
          <w:b/>
          <w:lang w:val="pt-BR"/>
        </w:rPr>
        <w:t>REFERÊNCIAS ............................................................................................</w:t>
      </w:r>
      <w:r w:rsidR="00C31A89" w:rsidRPr="00C31A89">
        <w:rPr>
          <w:rFonts w:ascii="Arial" w:hAnsi="Arial" w:cs="Arial"/>
          <w:b/>
          <w:lang w:val="pt-BR"/>
        </w:rPr>
        <w:t>...</w:t>
      </w:r>
      <w:r w:rsidR="00C31A89" w:rsidRPr="00C31A89">
        <w:rPr>
          <w:rFonts w:ascii="Arial" w:hAnsi="Arial" w:cs="Arial"/>
          <w:b/>
          <w:lang w:val="pt-BR"/>
        </w:rPr>
        <w:tab/>
      </w:r>
      <w:r w:rsidRPr="00C31A89">
        <w:rPr>
          <w:rFonts w:ascii="Arial" w:hAnsi="Arial" w:cs="Arial"/>
          <w:b/>
          <w:lang w:val="pt-BR"/>
        </w:rPr>
        <w:t>41</w:t>
      </w:r>
    </w:p>
    <w:p w14:paraId="12839A9F" w14:textId="0C446CAA" w:rsidR="00CF39E3" w:rsidRPr="00C31A89" w:rsidRDefault="00CF39E3" w:rsidP="00A04893">
      <w:pPr>
        <w:spacing w:line="480" w:lineRule="auto"/>
        <w:jc w:val="both"/>
        <w:rPr>
          <w:rFonts w:ascii="Arial" w:hAnsi="Arial" w:cs="Arial"/>
          <w:b/>
          <w:lang w:val="pt-BR"/>
        </w:rPr>
      </w:pPr>
      <w:r w:rsidRPr="00C31A89">
        <w:rPr>
          <w:rFonts w:ascii="Arial" w:hAnsi="Arial" w:cs="Arial"/>
          <w:b/>
          <w:lang w:val="pt-BR"/>
        </w:rPr>
        <w:t xml:space="preserve">ANEXO A – </w:t>
      </w:r>
      <w:r w:rsidR="00D92161" w:rsidRPr="00C31A89">
        <w:rPr>
          <w:rFonts w:ascii="Arial" w:hAnsi="Arial" w:cs="Arial"/>
          <w:b/>
          <w:lang w:val="pt-BR"/>
        </w:rPr>
        <w:t>TABELA DE CONSTITUINTES FENÓLICOS..</w:t>
      </w:r>
      <w:r w:rsidR="00C31A89" w:rsidRPr="00C31A89">
        <w:rPr>
          <w:rFonts w:ascii="Arial" w:hAnsi="Arial" w:cs="Arial"/>
          <w:b/>
          <w:lang w:val="pt-BR"/>
        </w:rPr>
        <w:t>............................</w:t>
      </w:r>
      <w:r w:rsidR="00C31A89" w:rsidRPr="00C31A89">
        <w:rPr>
          <w:rFonts w:ascii="Arial" w:hAnsi="Arial" w:cs="Arial"/>
          <w:b/>
          <w:lang w:val="pt-BR"/>
        </w:rPr>
        <w:tab/>
      </w:r>
      <w:r w:rsidR="00D92161" w:rsidRPr="00C31A89">
        <w:rPr>
          <w:rFonts w:ascii="Arial" w:hAnsi="Arial" w:cs="Arial"/>
          <w:b/>
          <w:lang w:val="pt-BR"/>
        </w:rPr>
        <w:t xml:space="preserve"> 47</w:t>
      </w:r>
    </w:p>
    <w:p w14:paraId="5DCF7A96" w14:textId="312CFEDD" w:rsidR="00C74B8A" w:rsidRPr="00C31A89" w:rsidRDefault="00CF39E3" w:rsidP="00A04893">
      <w:pPr>
        <w:spacing w:line="480" w:lineRule="auto"/>
        <w:jc w:val="both"/>
        <w:rPr>
          <w:rFonts w:ascii="Arial" w:hAnsi="Arial" w:cs="Arial"/>
          <w:b/>
          <w:lang w:val="pt-BR"/>
        </w:rPr>
      </w:pPr>
      <w:r w:rsidRPr="00C31A89">
        <w:rPr>
          <w:rFonts w:ascii="Arial" w:hAnsi="Arial" w:cs="Arial"/>
          <w:b/>
          <w:lang w:val="pt-BR"/>
        </w:rPr>
        <w:t>APÊNDICE A –</w:t>
      </w:r>
      <w:r w:rsidR="00D92161" w:rsidRPr="00C31A89">
        <w:rPr>
          <w:rFonts w:ascii="Arial" w:hAnsi="Arial" w:cs="Arial"/>
          <w:b/>
          <w:lang w:val="pt-BR"/>
        </w:rPr>
        <w:t xml:space="preserve"> ATIVIDADES</w:t>
      </w:r>
      <w:r w:rsidR="004A498C" w:rsidRPr="00C31A89">
        <w:rPr>
          <w:rFonts w:ascii="Arial" w:hAnsi="Arial" w:cs="Arial"/>
          <w:b/>
          <w:lang w:val="pt-BR"/>
        </w:rPr>
        <w:t xml:space="preserve"> BIOLÓGICAS DE COMPOSTOS FENÓLICOS ..</w:t>
      </w:r>
      <w:r w:rsidR="00C31A89" w:rsidRPr="00C31A89">
        <w:rPr>
          <w:rFonts w:ascii="Arial" w:hAnsi="Arial" w:cs="Arial"/>
          <w:b/>
          <w:lang w:val="pt-BR"/>
        </w:rPr>
        <w:tab/>
      </w:r>
      <w:r w:rsidR="004A498C" w:rsidRPr="00C31A89">
        <w:rPr>
          <w:rFonts w:ascii="Arial" w:hAnsi="Arial" w:cs="Arial"/>
          <w:b/>
          <w:lang w:val="pt-BR"/>
        </w:rPr>
        <w:t>48</w:t>
      </w:r>
    </w:p>
    <w:p w14:paraId="7CD223BA" w14:textId="625C75BA" w:rsidR="00C31A89" w:rsidDel="00700374" w:rsidRDefault="00C31A89" w:rsidP="00A04893">
      <w:pPr>
        <w:jc w:val="both"/>
        <w:rPr>
          <w:del w:id="117" w:author="Robson C Veras" w:date="2017-11-01T09:58:00Z"/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7B9EA880" w14:textId="77777777" w:rsidR="004A498C" w:rsidRPr="00700374" w:rsidRDefault="004A498C" w:rsidP="00A04893">
      <w:pPr>
        <w:jc w:val="both"/>
        <w:rPr>
          <w:rFonts w:ascii="Arial" w:eastAsia="Arial" w:hAnsi="Arial" w:cs="Arial"/>
          <w:sz w:val="20"/>
          <w:szCs w:val="20"/>
          <w:lang w:val="pt-BR"/>
          <w:rPrChange w:id="118" w:author="Robson C Veras" w:date="2017-11-01T09:58:00Z">
            <w:rPr>
              <w:rFonts w:ascii="Arial" w:eastAsia="Arial" w:hAnsi="Arial" w:cs="Arial"/>
              <w:sz w:val="24"/>
              <w:szCs w:val="24"/>
              <w:lang w:val="pt-BR"/>
            </w:rPr>
          </w:rPrChange>
        </w:rPr>
      </w:pPr>
      <w:r w:rsidRPr="00700374">
        <w:rPr>
          <w:rFonts w:ascii="Arial" w:eastAsia="Arial" w:hAnsi="Arial" w:cs="Arial"/>
          <w:b/>
          <w:bCs/>
          <w:sz w:val="20"/>
          <w:szCs w:val="20"/>
          <w:lang w:val="pt-BR"/>
          <w:rPrChange w:id="119" w:author="Robson C Veras" w:date="2017-11-01T09:58:00Z">
            <w:rPr>
              <w:rFonts w:ascii="Arial" w:eastAsia="Arial" w:hAnsi="Arial" w:cs="Arial"/>
              <w:b/>
              <w:bCs/>
              <w:sz w:val="24"/>
              <w:szCs w:val="24"/>
              <w:lang w:val="pt-BR"/>
            </w:rPr>
          </w:rPrChange>
        </w:rPr>
        <w:t xml:space="preserve">Figura 7 </w:t>
      </w:r>
      <w:r w:rsidRPr="00700374">
        <w:rPr>
          <w:rFonts w:ascii="Arial" w:eastAsia="Arial" w:hAnsi="Arial" w:cs="Arial"/>
          <w:sz w:val="20"/>
          <w:szCs w:val="20"/>
          <w:lang w:val="pt-BR"/>
          <w:rPrChange w:id="120" w:author="Robson C Veras" w:date="2017-11-01T09:58:00Z">
            <w:rPr>
              <w:rFonts w:ascii="Arial" w:eastAsia="Arial" w:hAnsi="Arial" w:cs="Arial"/>
              <w:sz w:val="24"/>
              <w:szCs w:val="24"/>
              <w:lang w:val="pt-BR"/>
            </w:rPr>
          </w:rPrChange>
        </w:rPr>
        <w:t>– Exemplo de</w:t>
      </w:r>
      <w:r w:rsidRPr="00700374">
        <w:rPr>
          <w:rFonts w:ascii="Arial" w:eastAsia="Arial" w:hAnsi="Arial" w:cs="Arial"/>
          <w:spacing w:val="-7"/>
          <w:sz w:val="20"/>
          <w:szCs w:val="20"/>
          <w:lang w:val="pt-BR"/>
          <w:rPrChange w:id="121" w:author="Robson C Veras" w:date="2017-11-01T09:58:00Z">
            <w:rPr>
              <w:rFonts w:ascii="Arial" w:eastAsia="Arial" w:hAnsi="Arial" w:cs="Arial"/>
              <w:spacing w:val="-7"/>
              <w:sz w:val="24"/>
              <w:szCs w:val="24"/>
              <w:lang w:val="pt-BR"/>
            </w:rPr>
          </w:rPrChange>
        </w:rPr>
        <w:t xml:space="preserve"> </w:t>
      </w:r>
      <w:r w:rsidRPr="00700374">
        <w:rPr>
          <w:rFonts w:ascii="Arial" w:eastAsia="Arial" w:hAnsi="Arial" w:cs="Arial"/>
          <w:sz w:val="20"/>
          <w:szCs w:val="20"/>
          <w:lang w:val="pt-BR"/>
          <w:rPrChange w:id="122" w:author="Robson C Veras" w:date="2017-11-01T09:58:00Z">
            <w:rPr>
              <w:rFonts w:ascii="Arial" w:eastAsia="Arial" w:hAnsi="Arial" w:cs="Arial"/>
              <w:sz w:val="24"/>
              <w:szCs w:val="24"/>
              <w:lang w:val="pt-BR"/>
            </w:rPr>
          </w:rPrChange>
        </w:rPr>
        <w:t>sumário.</w:t>
      </w:r>
    </w:p>
    <w:p w14:paraId="10B338CE" w14:textId="77777777" w:rsidR="00C74B8A" w:rsidRDefault="00C74B8A" w:rsidP="00A04893">
      <w:pPr>
        <w:spacing w:line="480" w:lineRule="auto"/>
        <w:jc w:val="both"/>
        <w:rPr>
          <w:lang w:val="pt-BR"/>
        </w:rPr>
      </w:pPr>
    </w:p>
    <w:p w14:paraId="4696E584" w14:textId="77777777" w:rsidR="00C74B8A" w:rsidRDefault="00C74B8A" w:rsidP="00A04893">
      <w:pPr>
        <w:spacing w:line="480" w:lineRule="auto"/>
        <w:jc w:val="both"/>
        <w:rPr>
          <w:lang w:val="pt-BR"/>
        </w:rPr>
      </w:pPr>
    </w:p>
    <w:p w14:paraId="03F4E70F" w14:textId="11C0578F" w:rsidR="00EC48DF" w:rsidRPr="00EE3AC6" w:rsidRDefault="00397BFD" w:rsidP="00397BFD">
      <w:pPr>
        <w:pStyle w:val="Ttulo21"/>
        <w:tabs>
          <w:tab w:val="left" w:pos="569"/>
        </w:tabs>
        <w:spacing w:line="360" w:lineRule="auto"/>
        <w:ind w:left="0"/>
        <w:jc w:val="both"/>
        <w:rPr>
          <w:bCs w:val="0"/>
          <w:lang w:val="pt-BR"/>
        </w:rPr>
      </w:pPr>
      <w:r>
        <w:rPr>
          <w:rFonts w:eastAsia="Calibri" w:cs="Arial"/>
          <w:bCs w:val="0"/>
          <w:lang w:val="pt-BR"/>
        </w:rPr>
        <w:lastRenderedPageBreak/>
        <w:t>12</w:t>
      </w:r>
      <w:r w:rsidR="004A498C" w:rsidRPr="00501023">
        <w:rPr>
          <w:rFonts w:eastAsia="Calibri" w:cs="Arial"/>
          <w:bCs w:val="0"/>
          <w:lang w:val="pt-BR"/>
        </w:rPr>
        <w:t xml:space="preserve"> </w:t>
      </w:r>
      <w:r w:rsidR="00EC48DF" w:rsidRPr="00EE3AC6">
        <w:rPr>
          <w:rFonts w:cs="Arial"/>
          <w:lang w:val="pt-BR"/>
        </w:rPr>
        <w:t>Elementos</w:t>
      </w:r>
      <w:r w:rsidR="00EC48DF" w:rsidRPr="00EE3AC6">
        <w:rPr>
          <w:spacing w:val="-7"/>
          <w:sz w:val="28"/>
          <w:lang w:val="pt-BR"/>
        </w:rPr>
        <w:t xml:space="preserve"> </w:t>
      </w:r>
      <w:r w:rsidR="00EC48DF" w:rsidRPr="00EE3AC6">
        <w:rPr>
          <w:lang w:val="pt-BR"/>
        </w:rPr>
        <w:t>Textuais</w:t>
      </w:r>
    </w:p>
    <w:p w14:paraId="6AB4DAE3" w14:textId="77777777" w:rsidR="004A498C" w:rsidRPr="00EE3AC6" w:rsidRDefault="004A498C" w:rsidP="00397BFD">
      <w:pPr>
        <w:pStyle w:val="PargrafodaLista"/>
        <w:numPr>
          <w:ilvl w:val="2"/>
          <w:numId w:val="4"/>
        </w:numPr>
        <w:tabs>
          <w:tab w:val="left" w:pos="771"/>
        </w:tabs>
        <w:spacing w:line="360" w:lineRule="auto"/>
        <w:ind w:hanging="67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73E2DAD" w14:textId="5BECF915" w:rsidR="00EC48DF" w:rsidRDefault="00397BFD" w:rsidP="00397BFD">
      <w:pPr>
        <w:pStyle w:val="PargrafodaLista"/>
        <w:numPr>
          <w:ilvl w:val="2"/>
          <w:numId w:val="4"/>
        </w:numPr>
        <w:tabs>
          <w:tab w:val="left" w:pos="771"/>
        </w:tabs>
        <w:spacing w:line="360" w:lineRule="auto"/>
        <w:ind w:hanging="6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12</w:t>
      </w:r>
      <w:r w:rsidR="004A498C">
        <w:rPr>
          <w:rFonts w:ascii="Arial" w:hAnsi="Arial"/>
          <w:b/>
          <w:sz w:val="24"/>
        </w:rPr>
        <w:t xml:space="preserve">.1 </w:t>
      </w:r>
      <w:r>
        <w:rPr>
          <w:rFonts w:ascii="Arial" w:hAnsi="Arial"/>
          <w:b/>
          <w:sz w:val="24"/>
        </w:rPr>
        <w:t>INTRODUÇÃO</w:t>
      </w:r>
    </w:p>
    <w:p w14:paraId="676B1F4F" w14:textId="77777777" w:rsidR="00EC48DF" w:rsidRDefault="00EC48DF" w:rsidP="00397BFD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39D1542" w14:textId="77777777" w:rsidR="00EC48DF" w:rsidRPr="003004DC" w:rsidRDefault="00EC48DF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Elemento textual obrigatório. O texto introdutório é a parte em que o autor fornece uma visão geral do trabalho realizado, ou seja, localiza o assunto do projeto (ou experimento) de modo amplo e claro. Primeiramente, enfatiza sua importância e justifica o trabalho, em seguida, menciona objetivos (geral e específicos), perguntas ou hipóteses e delimitação do tema. Também deve esclarecer o campo e período</w:t>
      </w:r>
      <w:r w:rsidRPr="003004DC">
        <w:rPr>
          <w:spacing w:val="-18"/>
          <w:lang w:val="pt-BR"/>
        </w:rPr>
        <w:t xml:space="preserve"> </w:t>
      </w:r>
      <w:r w:rsidRPr="003004DC">
        <w:rPr>
          <w:lang w:val="pt-BR"/>
        </w:rPr>
        <w:t>contemplados.</w:t>
      </w:r>
    </w:p>
    <w:p w14:paraId="0C454C9D" w14:textId="563076A5" w:rsidR="00EC48DF" w:rsidRDefault="00EC48DF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A introdução deve conter informações teóricas sobre o assunto do projeto, explorando várias literaturas que devem ser citadas a medida em que são usadas no texto através de número ou por nome dos autores e re</w:t>
      </w:r>
      <w:r w:rsidR="00804F9E">
        <w:rPr>
          <w:lang w:val="pt-BR"/>
        </w:rPr>
        <w:t xml:space="preserve">lacionadas no item </w:t>
      </w:r>
      <w:r w:rsidR="00804F9E" w:rsidRPr="00804F9E">
        <w:rPr>
          <w:color w:val="FF0000"/>
          <w:lang w:val="pt-BR"/>
        </w:rPr>
        <w:t>Referências</w:t>
      </w:r>
      <w:r w:rsidRPr="003004DC">
        <w:rPr>
          <w:lang w:val="pt-BR"/>
        </w:rPr>
        <w:t>.</w:t>
      </w:r>
    </w:p>
    <w:p w14:paraId="5998C906" w14:textId="0929C060" w:rsidR="00EC48DF" w:rsidRPr="003004DC" w:rsidRDefault="00EC48DF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 xml:space="preserve">A introdução deve conter no máximo duas </w:t>
      </w:r>
      <w:ins w:id="123" w:author="Robson C Veras" w:date="2017-11-01T17:55:00Z">
        <w:r w:rsidR="0050036E">
          <w:rPr>
            <w:lang w:val="pt-BR"/>
          </w:rPr>
          <w:t>mil palavras</w:t>
        </w:r>
      </w:ins>
      <w:del w:id="124" w:author="Robson C Veras" w:date="2017-11-01T17:55:00Z">
        <w:r w:rsidDel="0050036E">
          <w:rPr>
            <w:lang w:val="pt-BR"/>
          </w:rPr>
          <w:delText>páginas.</w:delText>
        </w:r>
      </w:del>
      <w:ins w:id="125" w:author="Robson C Veras" w:date="2017-11-01T17:56:00Z">
        <w:r w:rsidR="0050036E">
          <w:rPr>
            <w:lang w:val="pt-BR"/>
          </w:rPr>
          <w:t>.</w:t>
        </w:r>
      </w:ins>
    </w:p>
    <w:p w14:paraId="166E3C6A" w14:textId="77777777" w:rsidR="00EC48DF" w:rsidRPr="003004DC" w:rsidRDefault="00EC48DF" w:rsidP="00397BFD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E105FAA" w14:textId="39194A52" w:rsidR="00EC48DF" w:rsidRPr="003004DC" w:rsidRDefault="00397BFD" w:rsidP="00397BFD">
      <w:pPr>
        <w:pStyle w:val="Ttulo21"/>
        <w:tabs>
          <w:tab w:val="left" w:pos="771"/>
        </w:tabs>
        <w:spacing w:line="360" w:lineRule="auto"/>
        <w:ind w:left="0"/>
        <w:jc w:val="both"/>
        <w:rPr>
          <w:b w:val="0"/>
          <w:bCs w:val="0"/>
          <w:lang w:val="pt-BR"/>
        </w:rPr>
      </w:pPr>
      <w:r>
        <w:rPr>
          <w:lang w:val="pt-BR"/>
        </w:rPr>
        <w:t>12</w:t>
      </w:r>
      <w:r w:rsidR="004A498C">
        <w:rPr>
          <w:lang w:val="pt-BR"/>
        </w:rPr>
        <w:t xml:space="preserve">.2 </w:t>
      </w:r>
      <w:r w:rsidRPr="003004DC">
        <w:rPr>
          <w:lang w:val="pt-BR"/>
        </w:rPr>
        <w:t>REFERENCIAL</w:t>
      </w:r>
      <w:r w:rsidRPr="003004DC">
        <w:rPr>
          <w:spacing w:val="-20"/>
          <w:lang w:val="pt-BR"/>
        </w:rPr>
        <w:t xml:space="preserve"> </w:t>
      </w:r>
      <w:r w:rsidRPr="003004DC">
        <w:rPr>
          <w:lang w:val="pt-BR"/>
        </w:rPr>
        <w:t>TEÓRICO</w:t>
      </w:r>
    </w:p>
    <w:p w14:paraId="7532B63A" w14:textId="77777777" w:rsidR="00EC48DF" w:rsidRPr="003004DC" w:rsidRDefault="00EC48DF" w:rsidP="00397BFD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3585B520" w14:textId="77777777" w:rsidR="00EC48DF" w:rsidRPr="003004DC" w:rsidRDefault="00D243B0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>O segundo elemento textual</w:t>
      </w:r>
      <w:r w:rsidR="00EC48DF" w:rsidRPr="003004DC">
        <w:rPr>
          <w:lang w:val="pt-BR"/>
        </w:rPr>
        <w:t xml:space="preserve"> dá sustentação ao objeto do estudo, visto se</w:t>
      </w:r>
      <w:r>
        <w:rPr>
          <w:lang w:val="pt-BR"/>
        </w:rPr>
        <w:t>r mais específica com relação a contextualização do tema,</w:t>
      </w:r>
      <w:r w:rsidR="00EC48DF" w:rsidRPr="003004DC">
        <w:rPr>
          <w:lang w:val="pt-BR"/>
        </w:rPr>
        <w:t xml:space="preserve"> experimentos e métodos utilizados. </w:t>
      </w:r>
    </w:p>
    <w:p w14:paraId="65824F62" w14:textId="77777777" w:rsidR="006A1284" w:rsidRDefault="00EC48DF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 xml:space="preserve">A realização desta etapa envolve uma revisão de literatura que servirá para corroborar a utilidade do estudo. Neste sentido, essa parte deve conter apenas citações que estejam específica e diretamente relacionadas ao tema abordado. </w:t>
      </w:r>
    </w:p>
    <w:p w14:paraId="532C5CBC" w14:textId="08F055C8" w:rsidR="00D243B0" w:rsidRPr="00700374" w:rsidRDefault="006A1284" w:rsidP="00397BFD">
      <w:pPr>
        <w:pStyle w:val="Corpodetexto"/>
        <w:spacing w:line="360" w:lineRule="auto"/>
        <w:ind w:left="0" w:firstLine="608"/>
        <w:jc w:val="both"/>
        <w:rPr>
          <w:strike/>
          <w:lang w:val="pt-BR"/>
          <w:rPrChange w:id="126" w:author="Robson C Veras" w:date="2017-11-01T10:00:00Z">
            <w:rPr>
              <w:lang w:val="pt-BR"/>
            </w:rPr>
          </w:rPrChange>
        </w:rPr>
      </w:pPr>
      <w:r w:rsidRPr="00700374">
        <w:rPr>
          <w:strike/>
          <w:lang w:val="pt-BR"/>
          <w:rPrChange w:id="127" w:author="Robson C Veras" w:date="2017-11-01T10:00:00Z">
            <w:rPr>
              <w:lang w:val="pt-BR"/>
            </w:rPr>
          </w:rPrChange>
        </w:rPr>
        <w:t>T</w:t>
      </w:r>
      <w:r w:rsidR="00D243B0" w:rsidRPr="00700374">
        <w:rPr>
          <w:strike/>
          <w:lang w:val="pt-BR"/>
          <w:rPrChange w:id="128" w:author="Robson C Veras" w:date="2017-11-01T10:00:00Z">
            <w:rPr>
              <w:lang w:val="pt-BR"/>
            </w:rPr>
          </w:rPrChange>
        </w:rPr>
        <w:t xml:space="preserve">odos os autores citados devem constar das referências, que </w:t>
      </w:r>
      <w:r w:rsidR="00501023" w:rsidRPr="00700374">
        <w:rPr>
          <w:strike/>
          <w:lang w:val="pt-BR"/>
          <w:rPrChange w:id="129" w:author="Robson C Veras" w:date="2017-11-01T10:00:00Z">
            <w:rPr>
              <w:lang w:val="pt-BR"/>
            </w:rPr>
          </w:rPrChange>
        </w:rPr>
        <w:t>deverão</w:t>
      </w:r>
      <w:r w:rsidR="00804F9E" w:rsidRPr="00700374">
        <w:rPr>
          <w:strike/>
          <w:lang w:val="pt-BR"/>
          <w:rPrChange w:id="130" w:author="Robson C Veras" w:date="2017-11-01T10:00:00Z">
            <w:rPr>
              <w:lang w:val="pt-BR"/>
            </w:rPr>
          </w:rPrChange>
        </w:rPr>
        <w:t xml:space="preserve">, </w:t>
      </w:r>
      <w:r w:rsidR="00804F9E" w:rsidRPr="00700374">
        <w:rPr>
          <w:strike/>
          <w:color w:val="FF0000"/>
          <w:lang w:val="pt-BR"/>
          <w:rPrChange w:id="131" w:author="Robson C Veras" w:date="2017-11-01T10:00:00Z">
            <w:rPr>
              <w:color w:val="FF0000"/>
              <w:lang w:val="pt-BR"/>
            </w:rPr>
          </w:rPrChange>
        </w:rPr>
        <w:t xml:space="preserve">preferencialmente, </w:t>
      </w:r>
      <w:r w:rsidR="00D243B0" w:rsidRPr="00700374">
        <w:rPr>
          <w:strike/>
          <w:lang w:val="pt-BR"/>
          <w:rPrChange w:id="132" w:author="Robson C Veras" w:date="2017-11-01T10:00:00Z">
            <w:rPr>
              <w:lang w:val="pt-BR"/>
            </w:rPr>
          </w:rPrChange>
        </w:rPr>
        <w:t>privilegiar os últimos cinco anos e evitar fontes extraídas na</w:t>
      </w:r>
      <w:r w:rsidR="00D243B0" w:rsidRPr="00700374">
        <w:rPr>
          <w:strike/>
          <w:spacing w:val="-23"/>
          <w:lang w:val="pt-BR"/>
          <w:rPrChange w:id="133" w:author="Robson C Veras" w:date="2017-11-01T10:00:00Z">
            <w:rPr>
              <w:spacing w:val="-23"/>
              <w:lang w:val="pt-BR"/>
            </w:rPr>
          </w:rPrChange>
        </w:rPr>
        <w:t xml:space="preserve"> </w:t>
      </w:r>
      <w:r w:rsidR="00D243B0" w:rsidRPr="00700374">
        <w:rPr>
          <w:strike/>
          <w:lang w:val="pt-BR"/>
          <w:rPrChange w:id="134" w:author="Robson C Veras" w:date="2017-11-01T10:00:00Z">
            <w:rPr>
              <w:lang w:val="pt-BR"/>
            </w:rPr>
          </w:rPrChange>
        </w:rPr>
        <w:t>Internet.</w:t>
      </w:r>
    </w:p>
    <w:p w14:paraId="67EE74FB" w14:textId="77777777" w:rsidR="004A498C" w:rsidRPr="00A04893" w:rsidRDefault="004A498C" w:rsidP="00397BFD">
      <w:pPr>
        <w:pStyle w:val="Ttulo21"/>
        <w:tabs>
          <w:tab w:val="left" w:pos="1751"/>
        </w:tabs>
        <w:spacing w:line="360" w:lineRule="auto"/>
        <w:ind w:left="0"/>
        <w:jc w:val="both"/>
        <w:rPr>
          <w:lang w:val="pt-BR"/>
        </w:rPr>
      </w:pPr>
    </w:p>
    <w:p w14:paraId="420AB579" w14:textId="29E5D129" w:rsidR="00D243B0" w:rsidRPr="00A04893" w:rsidRDefault="00397BFD" w:rsidP="00397BFD">
      <w:pPr>
        <w:pStyle w:val="Ttulo21"/>
        <w:tabs>
          <w:tab w:val="left" w:pos="1751"/>
        </w:tabs>
        <w:spacing w:line="360" w:lineRule="auto"/>
        <w:ind w:left="0"/>
        <w:jc w:val="both"/>
        <w:rPr>
          <w:b w:val="0"/>
          <w:bCs w:val="0"/>
          <w:lang w:val="pt-BR"/>
        </w:rPr>
      </w:pPr>
      <w:r>
        <w:rPr>
          <w:lang w:val="pt-BR"/>
        </w:rPr>
        <w:t>12</w:t>
      </w:r>
      <w:r w:rsidR="004A498C" w:rsidRPr="00A04893">
        <w:rPr>
          <w:lang w:val="pt-BR"/>
        </w:rPr>
        <w:t xml:space="preserve">.3 </w:t>
      </w:r>
      <w:r w:rsidRPr="00A04893">
        <w:rPr>
          <w:lang w:val="pt-BR"/>
        </w:rPr>
        <w:t xml:space="preserve">OBJETIVOS </w:t>
      </w:r>
    </w:p>
    <w:p w14:paraId="2FE0B933" w14:textId="77777777" w:rsidR="00D243B0" w:rsidRPr="00A04893" w:rsidRDefault="00D243B0" w:rsidP="00397BFD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5B2DB5FD" w14:textId="77777777" w:rsidR="00D243B0" w:rsidRPr="003004DC" w:rsidRDefault="004A498C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 xml:space="preserve">Preferência </w:t>
      </w:r>
      <w:r w:rsidR="00D243B0" w:rsidRPr="003004DC">
        <w:rPr>
          <w:lang w:val="pt-BR"/>
        </w:rPr>
        <w:t>na forma de</w:t>
      </w:r>
      <w:r w:rsidR="00D243B0" w:rsidRPr="003004DC">
        <w:rPr>
          <w:spacing w:val="-30"/>
          <w:lang w:val="pt-BR"/>
        </w:rPr>
        <w:t xml:space="preserve"> </w:t>
      </w:r>
      <w:r w:rsidR="00D243B0" w:rsidRPr="003004DC">
        <w:rPr>
          <w:lang w:val="pt-BR"/>
        </w:rPr>
        <w:t>itens.</w:t>
      </w:r>
    </w:p>
    <w:p w14:paraId="54958138" w14:textId="77777777" w:rsidR="001225E9" w:rsidRDefault="001225E9" w:rsidP="00397BFD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3AB8A4C" w14:textId="3E72D30A" w:rsidR="00D243B0" w:rsidRPr="001225E9" w:rsidRDefault="001225E9" w:rsidP="00397BFD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1225E9">
        <w:rPr>
          <w:rFonts w:ascii="Arial" w:eastAsia="Arial" w:hAnsi="Arial" w:cs="Arial"/>
          <w:b/>
          <w:sz w:val="24"/>
          <w:szCs w:val="24"/>
          <w:lang w:val="pt-BR"/>
        </w:rPr>
        <w:t>12.4 MATERIAL E MÉTODOS</w:t>
      </w:r>
    </w:p>
    <w:p w14:paraId="468C025B" w14:textId="77777777" w:rsidR="00D243B0" w:rsidRPr="003004DC" w:rsidRDefault="00D243B0" w:rsidP="00397BFD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044330C2" w14:textId="77777777" w:rsidR="00D243B0" w:rsidRPr="003004DC" w:rsidRDefault="00D243B0" w:rsidP="00397BFD">
      <w:pPr>
        <w:pStyle w:val="Corpodetexto"/>
        <w:spacing w:line="360" w:lineRule="auto"/>
        <w:ind w:left="0" w:firstLine="608"/>
        <w:jc w:val="both"/>
        <w:rPr>
          <w:rFonts w:cs="Arial"/>
          <w:lang w:val="pt-BR"/>
        </w:rPr>
      </w:pPr>
      <w:r w:rsidRPr="003004DC">
        <w:rPr>
          <w:lang w:val="pt-BR"/>
        </w:rPr>
        <w:lastRenderedPageBreak/>
        <w:t xml:space="preserve">Diz respeito aos caminhos e formas utilizados na pesquisa para se alcançar os objetivos propostos. </w:t>
      </w:r>
      <w:r w:rsidR="00AF7791">
        <w:rPr>
          <w:lang w:val="pt-BR"/>
        </w:rPr>
        <w:t>Se for o caso, incluir análise estatística.</w:t>
      </w:r>
    </w:p>
    <w:p w14:paraId="20B231D5" w14:textId="77777777" w:rsidR="00D243B0" w:rsidRPr="003004DC" w:rsidRDefault="00D243B0" w:rsidP="00397BFD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14:paraId="6F2E8A6C" w14:textId="0C5E4A58" w:rsidR="00396649" w:rsidRDefault="001225E9" w:rsidP="001225E9">
      <w:pPr>
        <w:pStyle w:val="Ttulo21"/>
        <w:numPr>
          <w:ilvl w:val="1"/>
          <w:numId w:val="16"/>
        </w:numPr>
        <w:tabs>
          <w:tab w:val="left" w:pos="771"/>
        </w:tabs>
        <w:spacing w:line="360" w:lineRule="auto"/>
        <w:jc w:val="both"/>
        <w:rPr>
          <w:b w:val="0"/>
          <w:bCs w:val="0"/>
        </w:rPr>
      </w:pPr>
      <w:r>
        <w:t>RESULTADOS</w:t>
      </w:r>
    </w:p>
    <w:p w14:paraId="67814D77" w14:textId="77777777" w:rsidR="00396649" w:rsidRDefault="00396649" w:rsidP="00397BFD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685AE5D" w14:textId="77777777" w:rsidR="00396649" w:rsidRPr="003004DC" w:rsidRDefault="00396649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Essa etapa envolve a classificação e organização de forma clara e precisa dos dados obtidos, sem envolver, contudo, interpretações</w:t>
      </w:r>
      <w:r w:rsidRPr="003004DC">
        <w:rPr>
          <w:spacing w:val="-19"/>
          <w:lang w:val="pt-BR"/>
        </w:rPr>
        <w:t xml:space="preserve"> </w:t>
      </w:r>
      <w:r w:rsidRPr="003004DC">
        <w:rPr>
          <w:lang w:val="pt-BR"/>
        </w:rPr>
        <w:t>pessoais.</w:t>
      </w:r>
    </w:p>
    <w:p w14:paraId="317F0159" w14:textId="77777777" w:rsidR="00396649" w:rsidRPr="003004DC" w:rsidRDefault="00396649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Para que a apresentação dos resultados seja a mais adequada, recomenda-se seguir a seq</w:t>
      </w:r>
      <w:r w:rsidR="00AF7791">
        <w:rPr>
          <w:lang w:val="pt-BR"/>
        </w:rPr>
        <w:t>u</w:t>
      </w:r>
      <w:r w:rsidRPr="003004DC">
        <w:rPr>
          <w:lang w:val="pt-BR"/>
        </w:rPr>
        <w:t xml:space="preserve">ência da abordagem usada nos objetivos e </w:t>
      </w:r>
      <w:r w:rsidR="00AF7791">
        <w:rPr>
          <w:lang w:val="pt-BR"/>
        </w:rPr>
        <w:t>metodologia</w:t>
      </w:r>
      <w:r w:rsidRPr="003004DC">
        <w:rPr>
          <w:lang w:val="pt-BR"/>
        </w:rPr>
        <w:t>.</w:t>
      </w:r>
    </w:p>
    <w:p w14:paraId="70638BD2" w14:textId="77777777" w:rsidR="00396649" w:rsidRPr="003004DC" w:rsidRDefault="00396649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Além disso, a inclusão de ilustrações, como tabelas, gráficos, quadros ou figuras contribuem para uma maior compreensão dos dados apresentados na pesquisa. Tais elementos devem ser numerados</w:t>
      </w:r>
      <w:r w:rsidRPr="003004DC">
        <w:rPr>
          <w:spacing w:val="-16"/>
          <w:lang w:val="pt-BR"/>
        </w:rPr>
        <w:t xml:space="preserve"> </w:t>
      </w:r>
      <w:r w:rsidR="00AF7791">
        <w:rPr>
          <w:lang w:val="pt-BR"/>
        </w:rPr>
        <w:t>sequ</w:t>
      </w:r>
      <w:r w:rsidRPr="003004DC">
        <w:rPr>
          <w:lang w:val="pt-BR"/>
        </w:rPr>
        <w:t>encialmente.</w:t>
      </w:r>
    </w:p>
    <w:p w14:paraId="02186E65" w14:textId="492F760D" w:rsidR="00501023" w:rsidRDefault="00396649" w:rsidP="00397BFD">
      <w:pPr>
        <w:pStyle w:val="Corpodetexto"/>
        <w:spacing w:line="360" w:lineRule="auto"/>
        <w:ind w:left="0" w:firstLine="608"/>
        <w:jc w:val="both"/>
        <w:rPr>
          <w:color w:val="FF0000"/>
          <w:lang w:val="pt-BR"/>
        </w:rPr>
      </w:pPr>
      <w:r w:rsidRPr="001225E9">
        <w:rPr>
          <w:color w:val="FF0000"/>
          <w:lang w:val="pt-BR"/>
        </w:rPr>
        <w:t>Usar o título d</w:t>
      </w:r>
      <w:r w:rsidR="001225E9" w:rsidRPr="001225E9">
        <w:rPr>
          <w:color w:val="FF0000"/>
          <w:lang w:val="pt-BR"/>
        </w:rPr>
        <w:t>e</w:t>
      </w:r>
      <w:r w:rsidRPr="001225E9">
        <w:rPr>
          <w:color w:val="FF0000"/>
          <w:lang w:val="pt-BR"/>
        </w:rPr>
        <w:t xml:space="preserve"> tabela</w:t>
      </w:r>
      <w:r w:rsidR="001225E9" w:rsidRPr="001225E9">
        <w:rPr>
          <w:color w:val="FF0000"/>
          <w:lang w:val="pt-BR"/>
        </w:rPr>
        <w:t>s</w:t>
      </w:r>
      <w:r w:rsidRPr="001225E9">
        <w:rPr>
          <w:color w:val="FF0000"/>
          <w:lang w:val="pt-BR"/>
        </w:rPr>
        <w:t>, figura</w:t>
      </w:r>
      <w:r w:rsidR="001225E9" w:rsidRPr="001225E9">
        <w:rPr>
          <w:color w:val="FF0000"/>
          <w:lang w:val="pt-BR"/>
        </w:rPr>
        <w:t xml:space="preserve">s e gráficos antes da </w:t>
      </w:r>
      <w:r w:rsidRPr="001225E9">
        <w:rPr>
          <w:color w:val="FF0000"/>
          <w:lang w:val="pt-BR"/>
        </w:rPr>
        <w:t>sua</w:t>
      </w:r>
      <w:r w:rsidRPr="001225E9">
        <w:rPr>
          <w:color w:val="FF0000"/>
          <w:spacing w:val="-29"/>
          <w:lang w:val="pt-BR"/>
        </w:rPr>
        <w:t xml:space="preserve"> </w:t>
      </w:r>
      <w:r w:rsidRPr="001225E9">
        <w:rPr>
          <w:color w:val="FF0000"/>
          <w:lang w:val="pt-BR"/>
        </w:rPr>
        <w:t>ilustração</w:t>
      </w:r>
      <w:ins w:id="135" w:author="Robson C Veras" w:date="2017-11-01T17:59:00Z">
        <w:r w:rsidR="001B3C20">
          <w:rPr>
            <w:color w:val="FF0000"/>
            <w:lang w:val="pt-BR"/>
          </w:rPr>
          <w:t xml:space="preserve"> ou conforme normas vigentes da ABNT</w:t>
        </w:r>
      </w:ins>
      <w:del w:id="136" w:author="Robson C Veras" w:date="2017-11-01T17:59:00Z">
        <w:r w:rsidRPr="001225E9" w:rsidDel="001B3C20">
          <w:rPr>
            <w:color w:val="FF0000"/>
            <w:lang w:val="pt-BR"/>
          </w:rPr>
          <w:delText>.</w:delText>
        </w:r>
      </w:del>
    </w:p>
    <w:p w14:paraId="4808C351" w14:textId="77777777" w:rsidR="00BD3301" w:rsidRPr="00BD3301" w:rsidRDefault="00BD3301" w:rsidP="00397BFD">
      <w:pPr>
        <w:pStyle w:val="Corpodetexto"/>
        <w:spacing w:line="360" w:lineRule="auto"/>
        <w:ind w:left="0" w:firstLine="608"/>
        <w:jc w:val="both"/>
        <w:rPr>
          <w:color w:val="FF0000"/>
          <w:lang w:val="pt-BR"/>
        </w:rPr>
      </w:pPr>
    </w:p>
    <w:p w14:paraId="7E4FB9CE" w14:textId="0D007310" w:rsidR="00396649" w:rsidRPr="004A498C" w:rsidRDefault="00BD3301" w:rsidP="00BD3301">
      <w:pPr>
        <w:pStyle w:val="Corpodetexto"/>
        <w:spacing w:line="360" w:lineRule="auto"/>
        <w:ind w:left="0"/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12.6 </w:t>
      </w:r>
      <w:r w:rsidRPr="004A498C">
        <w:rPr>
          <w:b/>
          <w:bCs/>
          <w:lang w:val="pt-BR"/>
        </w:rPr>
        <w:t>DISCUSSÃO</w:t>
      </w:r>
    </w:p>
    <w:p w14:paraId="53981EFB" w14:textId="77777777" w:rsidR="00396649" w:rsidRPr="00A04893" w:rsidRDefault="00396649" w:rsidP="00397BFD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0DE9596E" w14:textId="77777777" w:rsidR="00396649" w:rsidRDefault="00396649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Nessa fase, verificam-se os pontos de convergência, tendências e regularidades existentes entre os resultados</w:t>
      </w:r>
      <w:r w:rsidRPr="003004DC">
        <w:rPr>
          <w:spacing w:val="-12"/>
          <w:lang w:val="pt-BR"/>
        </w:rPr>
        <w:t xml:space="preserve"> </w:t>
      </w:r>
      <w:r w:rsidRPr="003004DC">
        <w:rPr>
          <w:lang w:val="pt-BR"/>
        </w:rPr>
        <w:t>alcançados.</w:t>
      </w:r>
    </w:p>
    <w:p w14:paraId="4C18870F" w14:textId="1B971EA8" w:rsidR="00396649" w:rsidRPr="003004DC" w:rsidRDefault="00396649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Uma boa discussão necessita de bases teóricas. Assim, os resultados devem ser analisados, interpretados e discutidos considerando semelhanças e diferenças com dados de literatura da área</w:t>
      </w:r>
      <w:r w:rsidRPr="003004DC">
        <w:rPr>
          <w:spacing w:val="-21"/>
          <w:lang w:val="pt-BR"/>
        </w:rPr>
        <w:t xml:space="preserve"> </w:t>
      </w:r>
      <w:r w:rsidRPr="003004DC">
        <w:rPr>
          <w:lang w:val="pt-BR"/>
        </w:rPr>
        <w:t>estudada.</w:t>
      </w:r>
    </w:p>
    <w:p w14:paraId="640229D5" w14:textId="77777777" w:rsidR="00396649" w:rsidRPr="003004DC" w:rsidRDefault="00AF7791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>Os dados devem ainda</w:t>
      </w:r>
      <w:r w:rsidR="00396649" w:rsidRPr="003004DC">
        <w:rPr>
          <w:lang w:val="pt-BR"/>
        </w:rPr>
        <w:t xml:space="preserve"> ser confrontados e relacionados aos objetivos do trabalho, ao problema e às questões propostas para </w:t>
      </w:r>
      <w:r>
        <w:rPr>
          <w:lang w:val="pt-BR"/>
        </w:rPr>
        <w:t xml:space="preserve">o </w:t>
      </w:r>
      <w:r w:rsidR="00396649" w:rsidRPr="003004DC">
        <w:rPr>
          <w:lang w:val="pt-BR"/>
        </w:rPr>
        <w:t>estudo. Além disso, deve-se indicar as aplicações e limitações teóricas e práticas dos resultados</w:t>
      </w:r>
      <w:r w:rsidR="00396649" w:rsidRPr="003004DC">
        <w:rPr>
          <w:spacing w:val="-25"/>
          <w:lang w:val="pt-BR"/>
        </w:rPr>
        <w:t xml:space="preserve"> </w:t>
      </w:r>
      <w:r w:rsidR="00396649" w:rsidRPr="003004DC">
        <w:rPr>
          <w:lang w:val="pt-BR"/>
        </w:rPr>
        <w:t>obtidos.</w:t>
      </w:r>
    </w:p>
    <w:p w14:paraId="55DE48E2" w14:textId="77777777" w:rsidR="00396649" w:rsidRPr="003004DC" w:rsidRDefault="00396649" w:rsidP="00397BFD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B9EF00D" w14:textId="753CA3ED" w:rsidR="00396649" w:rsidRPr="00EE3AC6" w:rsidRDefault="00EC3A0D" w:rsidP="00EC3A0D">
      <w:pPr>
        <w:pStyle w:val="Ttulo21"/>
        <w:tabs>
          <w:tab w:val="left" w:pos="1751"/>
        </w:tabs>
        <w:spacing w:line="360" w:lineRule="auto"/>
        <w:ind w:left="0"/>
        <w:jc w:val="both"/>
        <w:rPr>
          <w:b w:val="0"/>
          <w:bCs w:val="0"/>
          <w:lang w:val="pt-BR"/>
        </w:rPr>
      </w:pPr>
      <w:r w:rsidRPr="00EE3AC6">
        <w:rPr>
          <w:color w:val="FF0000"/>
          <w:lang w:val="pt-BR"/>
        </w:rPr>
        <w:t>12.7 CONCLUSÕES</w:t>
      </w:r>
    </w:p>
    <w:p w14:paraId="2B6BF66B" w14:textId="77777777" w:rsidR="00396649" w:rsidRPr="00EE3AC6" w:rsidRDefault="00396649" w:rsidP="00397BFD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67D93C96" w14:textId="77777777" w:rsidR="00396649" w:rsidRPr="003004DC" w:rsidRDefault="00396649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Elemento obrigatório que representa a parte final do texto. Deve ser elaborada de modo claro e sucinto, visto que tem por finalidade apresentar sinteticamente as conclusões da pesquisa.</w:t>
      </w:r>
    </w:p>
    <w:p w14:paraId="13F63EE8" w14:textId="77777777" w:rsidR="00396649" w:rsidRDefault="00396649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As conclusões devem estar relacionadas aos objetivos propostos bem como também com a</w:t>
      </w:r>
      <w:r w:rsidRPr="003004DC">
        <w:rPr>
          <w:spacing w:val="-8"/>
          <w:lang w:val="pt-BR"/>
        </w:rPr>
        <w:t xml:space="preserve"> </w:t>
      </w:r>
      <w:r w:rsidRPr="003004DC">
        <w:rPr>
          <w:lang w:val="pt-BR"/>
        </w:rPr>
        <w:t>teoria.</w:t>
      </w:r>
    </w:p>
    <w:p w14:paraId="68D7F9C9" w14:textId="77777777" w:rsidR="00AF7791" w:rsidRPr="003004DC" w:rsidRDefault="00AF7791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>A conclusão deve ser apresentada em tópicos.</w:t>
      </w:r>
    </w:p>
    <w:p w14:paraId="40967401" w14:textId="77777777" w:rsidR="00396649" w:rsidRPr="003004DC" w:rsidRDefault="00396649" w:rsidP="00397BFD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0BE25A5" w14:textId="1D90E74E" w:rsidR="00396649" w:rsidRPr="00EE3AC6" w:rsidRDefault="00EC3A0D" w:rsidP="00EC3A0D">
      <w:pPr>
        <w:pStyle w:val="Ttulo21"/>
        <w:tabs>
          <w:tab w:val="left" w:pos="1549"/>
        </w:tabs>
        <w:spacing w:line="360" w:lineRule="auto"/>
        <w:ind w:left="0"/>
        <w:jc w:val="both"/>
        <w:rPr>
          <w:b w:val="0"/>
          <w:bCs w:val="0"/>
          <w:lang w:val="pt-BR"/>
        </w:rPr>
      </w:pPr>
      <w:r w:rsidRPr="00EE3AC6">
        <w:rPr>
          <w:lang w:val="pt-BR"/>
        </w:rPr>
        <w:t>13</w:t>
      </w:r>
      <w:r w:rsidR="004A498C" w:rsidRPr="00EE3AC6">
        <w:rPr>
          <w:lang w:val="pt-BR"/>
        </w:rPr>
        <w:t xml:space="preserve"> </w:t>
      </w:r>
      <w:r w:rsidR="00396649" w:rsidRPr="00EE3AC6">
        <w:rPr>
          <w:lang w:val="pt-BR"/>
        </w:rPr>
        <w:t>Elementos</w:t>
      </w:r>
      <w:r w:rsidR="00396649" w:rsidRPr="00EE3AC6">
        <w:rPr>
          <w:spacing w:val="-8"/>
          <w:lang w:val="pt-BR"/>
        </w:rPr>
        <w:t xml:space="preserve"> </w:t>
      </w:r>
      <w:r w:rsidR="00396649" w:rsidRPr="00EE3AC6">
        <w:rPr>
          <w:lang w:val="pt-BR"/>
        </w:rPr>
        <w:t>Pós-Textuais</w:t>
      </w:r>
    </w:p>
    <w:p w14:paraId="09B6F187" w14:textId="77777777" w:rsidR="00396649" w:rsidRPr="00EE3AC6" w:rsidRDefault="00396649" w:rsidP="00397BFD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4A5C7F91" w14:textId="77777777" w:rsidR="00396649" w:rsidRPr="003004DC" w:rsidRDefault="00396649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São elementos que completam o trabalho. São elementos pós-textuais: referências, apêndice(s),</w:t>
      </w:r>
      <w:r w:rsidRPr="003004DC">
        <w:rPr>
          <w:spacing w:val="-17"/>
          <w:lang w:val="pt-BR"/>
        </w:rPr>
        <w:t xml:space="preserve"> </w:t>
      </w:r>
      <w:r w:rsidRPr="003004DC">
        <w:rPr>
          <w:lang w:val="pt-BR"/>
        </w:rPr>
        <w:t>anexo(s).</w:t>
      </w:r>
    </w:p>
    <w:p w14:paraId="5E7C11FB" w14:textId="77777777" w:rsidR="00804F9E" w:rsidRDefault="00804F9E" w:rsidP="00397BFD">
      <w:pPr>
        <w:pStyle w:val="Ttulo21"/>
        <w:tabs>
          <w:tab w:val="left" w:pos="1751"/>
        </w:tabs>
        <w:spacing w:line="360" w:lineRule="auto"/>
        <w:ind w:left="0"/>
        <w:jc w:val="both"/>
        <w:rPr>
          <w:rFonts w:cs="Arial"/>
          <w:bCs w:val="0"/>
          <w:lang w:val="pt-BR"/>
        </w:rPr>
      </w:pPr>
    </w:p>
    <w:p w14:paraId="1C951735" w14:textId="65CFF325" w:rsidR="00396649" w:rsidRPr="00EE3AC6" w:rsidRDefault="00EC3A0D" w:rsidP="00397BFD">
      <w:pPr>
        <w:pStyle w:val="Ttulo21"/>
        <w:tabs>
          <w:tab w:val="left" w:pos="1751"/>
        </w:tabs>
        <w:spacing w:line="360" w:lineRule="auto"/>
        <w:ind w:left="0"/>
        <w:jc w:val="both"/>
        <w:rPr>
          <w:b w:val="0"/>
          <w:bCs w:val="0"/>
          <w:lang w:val="pt-BR"/>
        </w:rPr>
      </w:pPr>
      <w:r>
        <w:rPr>
          <w:rFonts w:cs="Arial"/>
          <w:bCs w:val="0"/>
          <w:lang w:val="pt-BR"/>
        </w:rPr>
        <w:t>13</w:t>
      </w:r>
      <w:r w:rsidR="00804F9E" w:rsidRPr="00804F9E">
        <w:rPr>
          <w:rFonts w:cs="Arial"/>
          <w:bCs w:val="0"/>
          <w:lang w:val="pt-BR"/>
        </w:rPr>
        <w:t>.1</w:t>
      </w:r>
      <w:r w:rsidR="004A498C" w:rsidRPr="00EE3AC6">
        <w:rPr>
          <w:lang w:val="pt-BR"/>
        </w:rPr>
        <w:t xml:space="preserve"> </w:t>
      </w:r>
      <w:r w:rsidR="00396649" w:rsidRPr="00EE3AC6">
        <w:rPr>
          <w:lang w:val="pt-BR"/>
        </w:rPr>
        <w:t>Referências</w:t>
      </w:r>
    </w:p>
    <w:p w14:paraId="1EA81815" w14:textId="77777777" w:rsidR="004A498C" w:rsidRPr="00EE3AC6" w:rsidRDefault="004A498C" w:rsidP="00397BFD">
      <w:pPr>
        <w:pStyle w:val="Corpodetexto"/>
        <w:spacing w:line="360" w:lineRule="auto"/>
        <w:ind w:left="0"/>
        <w:jc w:val="both"/>
        <w:rPr>
          <w:rFonts w:cs="Arial"/>
          <w:b/>
          <w:bCs/>
          <w:lang w:val="pt-BR"/>
        </w:rPr>
      </w:pPr>
    </w:p>
    <w:p w14:paraId="6272D429" w14:textId="34F42140" w:rsidR="00396649" w:rsidRDefault="00396649" w:rsidP="00397BFD">
      <w:pPr>
        <w:pStyle w:val="Corpodetexto"/>
        <w:spacing w:line="360" w:lineRule="auto"/>
        <w:ind w:left="0" w:firstLine="608"/>
        <w:jc w:val="both"/>
        <w:rPr>
          <w:rFonts w:cs="Arial"/>
          <w:lang w:val="pt-BR"/>
        </w:rPr>
      </w:pPr>
      <w:r w:rsidRPr="003004DC">
        <w:rPr>
          <w:lang w:val="pt-BR"/>
        </w:rPr>
        <w:t>Elemento obrigatório, que consiste em uma relação alfabética das fontes de informação consultada durante a elaboração do trabalho científico e que permite sua identificação individual, ainda que esses elementos já estejam mencionados em notas de</w:t>
      </w:r>
      <w:r w:rsidRPr="003004DC">
        <w:rPr>
          <w:spacing w:val="-13"/>
          <w:lang w:val="pt-BR"/>
        </w:rPr>
        <w:t xml:space="preserve"> </w:t>
      </w:r>
      <w:r w:rsidRPr="003004DC">
        <w:rPr>
          <w:lang w:val="pt-BR"/>
        </w:rPr>
        <w:t>rodapé.</w:t>
      </w:r>
      <w:r w:rsidR="00C6446B">
        <w:rPr>
          <w:lang w:val="pt-BR"/>
        </w:rPr>
        <w:t xml:space="preserve"> </w:t>
      </w:r>
      <w:r w:rsidRPr="003004DC">
        <w:rPr>
          <w:lang w:val="pt-BR"/>
        </w:rPr>
        <w:t>Deverão estar listadas por ordem alfabética para facilitar a busca</w:t>
      </w:r>
      <w:r w:rsidR="007D4B47">
        <w:rPr>
          <w:lang w:val="pt-BR"/>
        </w:rPr>
        <w:t xml:space="preserve"> </w:t>
      </w:r>
      <w:r w:rsidRPr="003004DC">
        <w:rPr>
          <w:lang w:val="pt-BR"/>
        </w:rPr>
        <w:t xml:space="preserve">do autor. </w:t>
      </w:r>
    </w:p>
    <w:p w14:paraId="6A422426" w14:textId="1E9ADE5E" w:rsidR="00E92BF1" w:rsidRPr="00540FBC" w:rsidRDefault="00E92BF1" w:rsidP="00397BFD">
      <w:pPr>
        <w:pStyle w:val="Corpodetexto"/>
        <w:spacing w:line="360" w:lineRule="auto"/>
        <w:ind w:left="0" w:firstLine="608"/>
        <w:jc w:val="both"/>
        <w:rPr>
          <w:color w:val="FF0000"/>
          <w:lang w:val="pt-BR"/>
        </w:rPr>
      </w:pPr>
      <w:r w:rsidRPr="00540FBC">
        <w:rPr>
          <w:color w:val="FF0000"/>
          <w:lang w:val="pt-BR"/>
        </w:rPr>
        <w:t xml:space="preserve">As referências </w:t>
      </w:r>
      <w:ins w:id="137" w:author="Robson C Veras" w:date="2017-11-01T10:03:00Z">
        <w:r w:rsidR="00BD1BC4">
          <w:rPr>
            <w:color w:val="FF0000"/>
            <w:lang w:val="pt-BR"/>
          </w:rPr>
          <w:t xml:space="preserve">e as citações no texto </w:t>
        </w:r>
      </w:ins>
      <w:r w:rsidRPr="00540FBC">
        <w:rPr>
          <w:color w:val="FF0000"/>
          <w:lang w:val="pt-BR"/>
        </w:rPr>
        <w:t xml:space="preserve">devem ser normalizadas com base </w:t>
      </w:r>
      <w:r w:rsidR="00EC3A0D" w:rsidRPr="00540FBC">
        <w:rPr>
          <w:color w:val="FF0000"/>
          <w:lang w:val="pt-BR"/>
        </w:rPr>
        <w:t>na</w:t>
      </w:r>
      <w:ins w:id="138" w:author="Robson C Veras" w:date="2017-11-01T10:01:00Z">
        <w:r w:rsidR="00BD1BC4">
          <w:rPr>
            <w:color w:val="FF0000"/>
            <w:lang w:val="pt-BR"/>
          </w:rPr>
          <w:t>s regras vigentes da</w:t>
        </w:r>
      </w:ins>
      <w:r w:rsidR="00EC3A0D" w:rsidRPr="00540FBC">
        <w:rPr>
          <w:color w:val="FF0000"/>
          <w:lang w:val="pt-BR"/>
        </w:rPr>
        <w:t xml:space="preserve"> ABNT</w:t>
      </w:r>
      <w:r w:rsidR="00997EEB" w:rsidRPr="00540FBC">
        <w:rPr>
          <w:color w:val="FF0000"/>
          <w:lang w:val="pt-BR"/>
        </w:rPr>
        <w:t>.</w:t>
      </w:r>
      <w:r w:rsidRPr="00540FBC">
        <w:rPr>
          <w:color w:val="FF0000"/>
          <w:lang w:val="pt-BR"/>
        </w:rPr>
        <w:t xml:space="preserve"> </w:t>
      </w:r>
    </w:p>
    <w:p w14:paraId="54F104CE" w14:textId="1F80D40E" w:rsidR="00906079" w:rsidRPr="00BD1BC4" w:rsidRDefault="00906079" w:rsidP="00397BFD">
      <w:pPr>
        <w:pStyle w:val="Corpodetexto"/>
        <w:spacing w:line="360" w:lineRule="auto"/>
        <w:ind w:left="0" w:firstLine="608"/>
        <w:jc w:val="both"/>
        <w:rPr>
          <w:strike/>
          <w:lang w:val="pt-BR"/>
          <w:rPrChange w:id="139" w:author="Robson C Veras" w:date="2017-11-01T10:03:00Z">
            <w:rPr>
              <w:lang w:val="pt-BR"/>
            </w:rPr>
          </w:rPrChange>
        </w:rPr>
      </w:pPr>
      <w:commentRangeStart w:id="140"/>
      <w:r w:rsidRPr="00BD1BC4">
        <w:rPr>
          <w:strike/>
          <w:lang w:val="pt-BR"/>
          <w:rPrChange w:id="141" w:author="Robson C Veras" w:date="2017-11-01T10:03:00Z">
            <w:rPr>
              <w:lang w:val="pt-BR"/>
            </w:rPr>
          </w:rPrChange>
        </w:rPr>
        <w:t>No texto, as referências devem ser citadas da seguinte forma: último nome dos autores, separados por ponto e vírgula (;), seguido do ano de publicação do manuscrito. Para artigos com mais de três autores, citar o primeiro autor, seguido da expressão “et al</w:t>
      </w:r>
      <w:r w:rsidR="00540FBC" w:rsidRPr="00BD1BC4">
        <w:rPr>
          <w:strike/>
          <w:lang w:val="pt-BR"/>
          <w:rPrChange w:id="142" w:author="Robson C Veras" w:date="2017-11-01T10:03:00Z">
            <w:rPr>
              <w:lang w:val="pt-BR"/>
            </w:rPr>
          </w:rPrChange>
        </w:rPr>
        <w:t>.,</w:t>
      </w:r>
      <w:r w:rsidRPr="00BD1BC4">
        <w:rPr>
          <w:strike/>
          <w:lang w:val="pt-BR"/>
          <w:rPrChange w:id="143" w:author="Robson C Veras" w:date="2017-11-01T10:03:00Z">
            <w:rPr>
              <w:lang w:val="pt-BR"/>
            </w:rPr>
          </w:rPrChange>
        </w:rPr>
        <w:t>”, seguido do ano de publicação do manuscrito. A referência deve ser citada no final de cada parágrafo</w:t>
      </w:r>
      <w:r w:rsidR="00540FBC" w:rsidRPr="00BD1BC4">
        <w:rPr>
          <w:strike/>
          <w:lang w:val="pt-BR"/>
          <w:rPrChange w:id="144" w:author="Robson C Veras" w:date="2017-11-01T10:03:00Z">
            <w:rPr>
              <w:lang w:val="pt-BR"/>
            </w:rPr>
          </w:rPrChange>
        </w:rPr>
        <w:t xml:space="preserve">. </w:t>
      </w:r>
      <w:r w:rsidRPr="00BD1BC4">
        <w:rPr>
          <w:strike/>
          <w:lang w:val="pt-BR"/>
          <w:rPrChange w:id="145" w:author="Robson C Veras" w:date="2017-11-01T10:03:00Z">
            <w:rPr>
              <w:lang w:val="pt-BR"/>
            </w:rPr>
          </w:rPrChange>
        </w:rPr>
        <w:t xml:space="preserve">No caso de mais de uma referência por parágrafo, lista-las por ordem </w:t>
      </w:r>
      <w:r w:rsidR="00540FBC" w:rsidRPr="00BD1BC4">
        <w:rPr>
          <w:strike/>
          <w:color w:val="FF0000"/>
          <w:lang w:val="pt-BR"/>
          <w:rPrChange w:id="146" w:author="Robson C Veras" w:date="2017-11-01T10:03:00Z">
            <w:rPr>
              <w:color w:val="FF0000"/>
              <w:lang w:val="pt-BR"/>
            </w:rPr>
          </w:rPrChange>
        </w:rPr>
        <w:t>cronológica</w:t>
      </w:r>
      <w:r w:rsidR="00540FBC" w:rsidRPr="00BD1BC4">
        <w:rPr>
          <w:strike/>
          <w:lang w:val="pt-BR"/>
          <w:rPrChange w:id="147" w:author="Robson C Veras" w:date="2017-11-01T10:03:00Z">
            <w:rPr>
              <w:lang w:val="pt-BR"/>
            </w:rPr>
          </w:rPrChange>
        </w:rPr>
        <w:t>.</w:t>
      </w:r>
      <w:r w:rsidRPr="00BD1BC4">
        <w:rPr>
          <w:strike/>
          <w:lang w:val="pt-BR"/>
          <w:rPrChange w:id="148" w:author="Robson C Veras" w:date="2017-11-01T10:03:00Z">
            <w:rPr>
              <w:lang w:val="pt-BR"/>
            </w:rPr>
          </w:rPrChange>
        </w:rPr>
        <w:t xml:space="preserve"> </w:t>
      </w:r>
      <w:commentRangeEnd w:id="140"/>
      <w:r w:rsidR="00BD1BC4" w:rsidRPr="00BD1BC4">
        <w:rPr>
          <w:rStyle w:val="Refdecomentrio"/>
          <w:rFonts w:ascii="Calibri" w:eastAsia="Calibri" w:hAnsi="Calibri"/>
          <w:strike/>
          <w:rPrChange w:id="149" w:author="Robson C Veras" w:date="2017-11-01T10:03:00Z">
            <w:rPr>
              <w:rStyle w:val="Refdecomentrio"/>
              <w:rFonts w:ascii="Calibri" w:eastAsia="Calibri" w:hAnsi="Calibri"/>
            </w:rPr>
          </w:rPrChange>
        </w:rPr>
        <w:commentReference w:id="140"/>
      </w:r>
    </w:p>
    <w:p w14:paraId="4FD679BC" w14:textId="303C0C0D" w:rsidR="00944E81" w:rsidRDefault="00944E81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944E81">
        <w:rPr>
          <w:color w:val="FF0000"/>
          <w:lang w:val="pt-BR"/>
        </w:rPr>
        <w:t xml:space="preserve">Os títulos dos periódicos devem ser </w:t>
      </w:r>
      <w:r>
        <w:rPr>
          <w:color w:val="FF0000"/>
          <w:lang w:val="pt-BR"/>
        </w:rPr>
        <w:t xml:space="preserve">padronizados, de forma que </w:t>
      </w:r>
      <w:r w:rsidRPr="00944E81">
        <w:rPr>
          <w:color w:val="FF0000"/>
          <w:lang w:val="pt-BR"/>
        </w:rPr>
        <w:t xml:space="preserve">todos </w:t>
      </w:r>
      <w:r>
        <w:rPr>
          <w:color w:val="FF0000"/>
          <w:lang w:val="pt-BR"/>
        </w:rPr>
        <w:t xml:space="preserve">apareçam </w:t>
      </w:r>
      <w:r w:rsidRPr="00944E81">
        <w:rPr>
          <w:color w:val="FF0000"/>
          <w:lang w:val="pt-BR"/>
        </w:rPr>
        <w:t>abreviados ou por extenso.</w:t>
      </w:r>
      <w:r>
        <w:rPr>
          <w:lang w:val="pt-BR"/>
        </w:rPr>
        <w:t xml:space="preserve"> </w:t>
      </w:r>
      <w:ins w:id="150" w:author="Robson C Veras" w:date="2017-11-01T10:04:00Z">
        <w:r w:rsidR="00BD1BC4">
          <w:rPr>
            <w:lang w:val="pt-BR"/>
          </w:rPr>
          <w:t>Caso opte por abreviar o título do periódico deve-se seguir a preconização vigente do Index Medicus, acess</w:t>
        </w:r>
      </w:ins>
      <w:ins w:id="151" w:author="Robson C Veras" w:date="2017-11-01T10:05:00Z">
        <w:r w:rsidR="00BD1BC4">
          <w:rPr>
            <w:lang w:val="pt-BR"/>
          </w:rPr>
          <w:t>ível no site:</w:t>
        </w:r>
      </w:ins>
    </w:p>
    <w:p w14:paraId="668B0C8C" w14:textId="30A8F791" w:rsidR="00944E81" w:rsidRPr="00761942" w:rsidRDefault="00944E81" w:rsidP="00944E81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BD1BC4">
        <w:rPr>
          <w:strike/>
          <w:lang w:val="pt-BR"/>
          <w:rPrChange w:id="152" w:author="Robson C Veras" w:date="2017-11-01T10:05:00Z">
            <w:rPr>
              <w:lang w:val="pt-BR"/>
            </w:rPr>
          </w:rPrChange>
        </w:rPr>
        <w:t xml:space="preserve">Título abreviado - lista de abreviaturas de periódicos da </w:t>
      </w:r>
      <w:r w:rsidRPr="00BD1BC4">
        <w:rPr>
          <w:i/>
          <w:strike/>
          <w:lang w:val="pt-BR"/>
          <w:rPrChange w:id="153" w:author="Robson C Veras" w:date="2017-11-01T10:05:00Z">
            <w:rPr>
              <w:i/>
              <w:lang w:val="pt-BR"/>
            </w:rPr>
          </w:rPrChange>
        </w:rPr>
        <w:t>Index Medicus</w:t>
      </w:r>
      <w:r w:rsidRPr="00BD1BC4">
        <w:rPr>
          <w:strike/>
          <w:lang w:val="pt-BR"/>
          <w:rPrChange w:id="154" w:author="Robson C Veras" w:date="2017-11-01T10:05:00Z">
            <w:rPr>
              <w:lang w:val="pt-BR"/>
            </w:rPr>
          </w:rPrChange>
        </w:rPr>
        <w:t xml:space="preserve"> (base de dados Medline), pode ser consultada no endereço:</w:t>
      </w:r>
      <w:r w:rsidRPr="00761942">
        <w:rPr>
          <w:lang w:val="pt-BR"/>
        </w:rPr>
        <w:t xml:space="preserve"> http://www.ncbi.nlm.nih.gov/entrez/query.fcgi?db=journals </w:t>
      </w:r>
      <w:ins w:id="155" w:author="Robson C Veras" w:date="2017-11-01T10:05:00Z">
        <w:r w:rsidR="00165078">
          <w:rPr>
            <w:lang w:val="pt-BR"/>
          </w:rPr>
          <w:t>ou no site:</w:t>
        </w:r>
      </w:ins>
    </w:p>
    <w:p w14:paraId="7F6D3EDB" w14:textId="77777777" w:rsidR="00944E81" w:rsidRDefault="00944E81" w:rsidP="00944E81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165078">
        <w:rPr>
          <w:strike/>
          <w:lang w:val="pt-BR"/>
          <w:rPrChange w:id="156" w:author="Robson C Veras" w:date="2017-11-01T10:06:00Z">
            <w:rPr>
              <w:lang w:val="pt-BR"/>
            </w:rPr>
          </w:rPrChange>
        </w:rPr>
        <w:t>A Lista de abreviaturas dos títulos de periódicos nacionais e latino-americanos consulte o site:</w:t>
      </w:r>
      <w:r w:rsidRPr="00761942">
        <w:rPr>
          <w:lang w:val="pt-BR"/>
        </w:rPr>
        <w:t xml:space="preserve"> </w:t>
      </w:r>
      <w:r w:rsidR="005D5323">
        <w:fldChar w:fldCharType="begin"/>
      </w:r>
      <w:r w:rsidR="005D5323" w:rsidRPr="007A7971">
        <w:rPr>
          <w:lang w:val="pt-BR"/>
          <w:rPrChange w:id="157" w:author="Robson C Veras" w:date="2017-11-01T10:08:00Z">
            <w:rPr/>
          </w:rPrChange>
        </w:rPr>
        <w:instrText xml:space="preserve"> HYPERLINK "http://portal.revistas.bvs.br" </w:instrText>
      </w:r>
      <w:r w:rsidR="005D5323">
        <w:fldChar w:fldCharType="separate"/>
      </w:r>
      <w:r w:rsidRPr="00425B2B">
        <w:rPr>
          <w:rStyle w:val="Hyperlink"/>
          <w:lang w:val="pt-BR"/>
        </w:rPr>
        <w:t>http://portal.revistas.bvs.br</w:t>
      </w:r>
      <w:r w:rsidR="005D5323">
        <w:rPr>
          <w:rStyle w:val="Hyperlink"/>
          <w:lang w:val="pt-BR"/>
        </w:rPr>
        <w:fldChar w:fldCharType="end"/>
      </w:r>
    </w:p>
    <w:p w14:paraId="27B1C827" w14:textId="6B7CFC9E" w:rsidR="00E97912" w:rsidRPr="00906079" w:rsidRDefault="00E97912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E97912">
        <w:rPr>
          <w:b/>
          <w:lang w:val="pt-BR"/>
        </w:rPr>
        <w:t>Exemplo:</w:t>
      </w:r>
      <w:r w:rsidR="00C6446B">
        <w:rPr>
          <w:b/>
          <w:lang w:val="pt-BR"/>
        </w:rPr>
        <w:t xml:space="preserve"> </w:t>
      </w:r>
      <w:r w:rsidRPr="00906079">
        <w:rPr>
          <w:lang w:val="pt-BR"/>
        </w:rPr>
        <w:t>Os produtos obtidos da natureza tem servido como fonte de medicamentos por milênios, sendo muitas drogas desenvolvidas a partir de fontes vegetais</w:t>
      </w:r>
      <w:r w:rsidR="00997EEB" w:rsidRPr="00906079">
        <w:rPr>
          <w:lang w:val="pt-BR"/>
        </w:rPr>
        <w:t xml:space="preserve"> (</w:t>
      </w:r>
      <w:r w:rsidR="00540FBC" w:rsidRPr="00906079">
        <w:rPr>
          <w:lang w:val="pt-BR"/>
        </w:rPr>
        <w:t>VIDO, 2009</w:t>
      </w:r>
      <w:r w:rsidR="00540FBC">
        <w:rPr>
          <w:lang w:val="pt-BR"/>
        </w:rPr>
        <w:t xml:space="preserve">; </w:t>
      </w:r>
      <w:r w:rsidR="00997EEB" w:rsidRPr="00906079">
        <w:rPr>
          <w:lang w:val="pt-BR"/>
        </w:rPr>
        <w:t>CRAGG; NEWMAN, 2013;</w:t>
      </w:r>
      <w:r w:rsidR="00540FBC">
        <w:rPr>
          <w:lang w:val="pt-BR"/>
        </w:rPr>
        <w:t xml:space="preserve"> SOUZA</w:t>
      </w:r>
      <w:r w:rsidR="00540FBC" w:rsidRPr="00906079">
        <w:rPr>
          <w:lang w:val="pt-BR"/>
        </w:rPr>
        <w:t xml:space="preserve">; </w:t>
      </w:r>
      <w:r w:rsidR="00540FBC">
        <w:rPr>
          <w:lang w:val="pt-BR"/>
        </w:rPr>
        <w:t>SILVA; MONTEIRO,</w:t>
      </w:r>
      <w:r w:rsidR="00540FBC" w:rsidRPr="00906079">
        <w:rPr>
          <w:lang w:val="pt-BR"/>
        </w:rPr>
        <w:t xml:space="preserve"> 201</w:t>
      </w:r>
      <w:r w:rsidR="00540FBC">
        <w:rPr>
          <w:lang w:val="pt-BR"/>
        </w:rPr>
        <w:t>5</w:t>
      </w:r>
      <w:r w:rsidR="00540FBC" w:rsidRPr="00906079">
        <w:rPr>
          <w:lang w:val="pt-BR"/>
        </w:rPr>
        <w:t>;</w:t>
      </w:r>
      <w:r w:rsidR="00540FBC">
        <w:rPr>
          <w:lang w:val="pt-BR"/>
        </w:rPr>
        <w:t xml:space="preserve"> SILVA et al., 2017</w:t>
      </w:r>
      <w:r w:rsidR="00997EEB" w:rsidRPr="00906079">
        <w:rPr>
          <w:lang w:val="pt-BR"/>
        </w:rPr>
        <w:t>).</w:t>
      </w:r>
    </w:p>
    <w:p w14:paraId="0E415A55" w14:textId="77777777" w:rsidR="00C6446B" w:rsidRDefault="00C6446B" w:rsidP="00397BFD">
      <w:pPr>
        <w:pStyle w:val="Corpodetexto"/>
        <w:spacing w:line="360" w:lineRule="auto"/>
        <w:ind w:left="0" w:firstLine="608"/>
        <w:jc w:val="both"/>
        <w:rPr>
          <w:b/>
          <w:lang w:val="pt-BR"/>
        </w:rPr>
      </w:pPr>
    </w:p>
    <w:p w14:paraId="549DF9B8" w14:textId="77777777" w:rsidR="00E92BF1" w:rsidRPr="00EE3AC6" w:rsidRDefault="00E92BF1" w:rsidP="00397BFD">
      <w:pPr>
        <w:pStyle w:val="Corpodetexto"/>
        <w:spacing w:line="360" w:lineRule="auto"/>
        <w:ind w:left="0" w:firstLine="608"/>
        <w:jc w:val="both"/>
      </w:pPr>
      <w:r w:rsidRPr="00EE3AC6">
        <w:rPr>
          <w:b/>
        </w:rPr>
        <w:lastRenderedPageBreak/>
        <w:t>Artigo</w:t>
      </w:r>
      <w:r w:rsidRPr="00EE3AC6">
        <w:t xml:space="preserve">: </w:t>
      </w:r>
    </w:p>
    <w:p w14:paraId="475C5761" w14:textId="4F49DF49" w:rsidR="00540FBC" w:rsidRDefault="00540FBC" w:rsidP="00C6446B">
      <w:pPr>
        <w:pStyle w:val="Corpodetexto"/>
        <w:spacing w:before="120" w:after="120"/>
        <w:ind w:left="0"/>
        <w:jc w:val="both"/>
        <w:rPr>
          <w:lang w:val="pt-BR"/>
        </w:rPr>
      </w:pPr>
      <w:r w:rsidRPr="00EE3AC6">
        <w:t xml:space="preserve">CRAGG, G.M.; NEWMAN, D.J. Natural products: </w:t>
      </w:r>
      <w:r w:rsidR="00C6446B" w:rsidRPr="00EE3AC6">
        <w:t>a</w:t>
      </w:r>
      <w:r w:rsidRPr="00EE3AC6">
        <w:t xml:space="preserve"> continuing source of novel drug leads. </w:t>
      </w:r>
      <w:r w:rsidRPr="00540FBC">
        <w:rPr>
          <w:b/>
          <w:lang w:val="pt-BR"/>
        </w:rPr>
        <w:t>Biochimica et Biophysica Acta (BBA)</w:t>
      </w:r>
      <w:r>
        <w:rPr>
          <w:b/>
          <w:lang w:val="pt-BR"/>
        </w:rPr>
        <w:t>,</w:t>
      </w:r>
      <w:r w:rsidRPr="00906079">
        <w:rPr>
          <w:lang w:val="pt-BR"/>
        </w:rPr>
        <w:t xml:space="preserve"> </w:t>
      </w:r>
      <w:r>
        <w:rPr>
          <w:lang w:val="pt-BR"/>
        </w:rPr>
        <w:t xml:space="preserve">v. </w:t>
      </w:r>
      <w:r w:rsidRPr="00906079">
        <w:rPr>
          <w:lang w:val="pt-BR"/>
        </w:rPr>
        <w:t>1830</w:t>
      </w:r>
      <w:r>
        <w:rPr>
          <w:lang w:val="pt-BR"/>
        </w:rPr>
        <w:t xml:space="preserve">, n. </w:t>
      </w:r>
      <w:r w:rsidRPr="00906079">
        <w:rPr>
          <w:lang w:val="pt-BR"/>
        </w:rPr>
        <w:t>6</w:t>
      </w:r>
      <w:r>
        <w:rPr>
          <w:lang w:val="pt-BR"/>
        </w:rPr>
        <w:t xml:space="preserve">, p. </w:t>
      </w:r>
      <w:r w:rsidRPr="00906079">
        <w:rPr>
          <w:lang w:val="pt-BR"/>
        </w:rPr>
        <w:t>3670-3695</w:t>
      </w:r>
      <w:r>
        <w:rPr>
          <w:lang w:val="pt-BR"/>
        </w:rPr>
        <w:t xml:space="preserve">, </w:t>
      </w:r>
      <w:r w:rsidRPr="00906079">
        <w:rPr>
          <w:lang w:val="pt-BR"/>
        </w:rPr>
        <w:t>2013</w:t>
      </w:r>
      <w:r>
        <w:rPr>
          <w:lang w:val="pt-BR"/>
        </w:rPr>
        <w:t>.</w:t>
      </w:r>
    </w:p>
    <w:p w14:paraId="4B81E3B5" w14:textId="6C1A1807" w:rsidR="00E92BF1" w:rsidRDefault="00540FBC" w:rsidP="00C6446B">
      <w:pPr>
        <w:pStyle w:val="Corpodetexto"/>
        <w:spacing w:before="120" w:after="120"/>
        <w:ind w:left="0"/>
        <w:jc w:val="both"/>
        <w:rPr>
          <w:lang w:val="pt-BR"/>
        </w:rPr>
      </w:pPr>
      <w:r w:rsidRPr="00E92BF1">
        <w:rPr>
          <w:lang w:val="pt-BR"/>
        </w:rPr>
        <w:t>MOIMAZ</w:t>
      </w:r>
      <w:r>
        <w:rPr>
          <w:lang w:val="pt-BR"/>
        </w:rPr>
        <w:t>,</w:t>
      </w:r>
      <w:r w:rsidRPr="00E92BF1">
        <w:rPr>
          <w:lang w:val="pt-BR"/>
        </w:rPr>
        <w:t xml:space="preserve"> S</w:t>
      </w:r>
      <w:r>
        <w:rPr>
          <w:lang w:val="pt-BR"/>
        </w:rPr>
        <w:t xml:space="preserve">. </w:t>
      </w:r>
      <w:r w:rsidRPr="00E92BF1">
        <w:rPr>
          <w:lang w:val="pt-BR"/>
        </w:rPr>
        <w:t>A</w:t>
      </w:r>
      <w:r>
        <w:rPr>
          <w:lang w:val="pt-BR"/>
        </w:rPr>
        <w:t xml:space="preserve">. </w:t>
      </w:r>
      <w:r w:rsidRPr="00E92BF1">
        <w:rPr>
          <w:lang w:val="pt-BR"/>
        </w:rPr>
        <w:t>S</w:t>
      </w:r>
      <w:r>
        <w:rPr>
          <w:lang w:val="pt-BR"/>
        </w:rPr>
        <w:t>.;</w:t>
      </w:r>
      <w:r w:rsidRPr="00E92BF1">
        <w:rPr>
          <w:lang w:val="pt-BR"/>
        </w:rPr>
        <w:t xml:space="preserve"> COSTA</w:t>
      </w:r>
      <w:r>
        <w:rPr>
          <w:lang w:val="pt-BR"/>
        </w:rPr>
        <w:t>,</w:t>
      </w:r>
      <w:r w:rsidRPr="00E92BF1">
        <w:rPr>
          <w:lang w:val="pt-BR"/>
        </w:rPr>
        <w:t xml:space="preserve"> A</w:t>
      </w:r>
      <w:r>
        <w:rPr>
          <w:lang w:val="pt-BR"/>
        </w:rPr>
        <w:t xml:space="preserve">. </w:t>
      </w:r>
      <w:r w:rsidRPr="00E92BF1">
        <w:rPr>
          <w:lang w:val="pt-BR"/>
        </w:rPr>
        <w:t>C</w:t>
      </w:r>
      <w:r>
        <w:rPr>
          <w:lang w:val="pt-BR"/>
        </w:rPr>
        <w:t xml:space="preserve">. </w:t>
      </w:r>
      <w:r w:rsidRPr="00E92BF1">
        <w:rPr>
          <w:lang w:val="pt-BR"/>
        </w:rPr>
        <w:t>O</w:t>
      </w:r>
      <w:r>
        <w:rPr>
          <w:lang w:val="pt-BR"/>
        </w:rPr>
        <w:t>.;</w:t>
      </w:r>
      <w:r w:rsidRPr="00E92BF1">
        <w:rPr>
          <w:lang w:val="pt-BR"/>
        </w:rPr>
        <w:t xml:space="preserve"> GARBIN</w:t>
      </w:r>
      <w:r>
        <w:rPr>
          <w:lang w:val="pt-BR"/>
        </w:rPr>
        <w:t>,</w:t>
      </w:r>
      <w:r w:rsidRPr="00E92BF1">
        <w:rPr>
          <w:lang w:val="pt-BR"/>
        </w:rPr>
        <w:t xml:space="preserve"> A</w:t>
      </w:r>
      <w:r>
        <w:rPr>
          <w:lang w:val="pt-BR"/>
        </w:rPr>
        <w:t xml:space="preserve">. </w:t>
      </w:r>
      <w:r w:rsidRPr="00E92BF1">
        <w:rPr>
          <w:lang w:val="pt-BR"/>
        </w:rPr>
        <w:t>J</w:t>
      </w:r>
      <w:r>
        <w:rPr>
          <w:lang w:val="pt-BR"/>
        </w:rPr>
        <w:t xml:space="preserve">. </w:t>
      </w:r>
      <w:r w:rsidRPr="00E92BF1">
        <w:rPr>
          <w:lang w:val="pt-BR"/>
        </w:rPr>
        <w:t>I</w:t>
      </w:r>
      <w:r>
        <w:rPr>
          <w:lang w:val="pt-BR"/>
        </w:rPr>
        <w:t>.;</w:t>
      </w:r>
      <w:r w:rsidRPr="00E92BF1">
        <w:rPr>
          <w:lang w:val="pt-BR"/>
        </w:rPr>
        <w:t xml:space="preserve"> GARBIN</w:t>
      </w:r>
      <w:r>
        <w:rPr>
          <w:lang w:val="pt-BR"/>
        </w:rPr>
        <w:t>,</w:t>
      </w:r>
      <w:r w:rsidRPr="00E92BF1">
        <w:rPr>
          <w:lang w:val="pt-BR"/>
        </w:rPr>
        <w:t xml:space="preserve"> C</w:t>
      </w:r>
      <w:r>
        <w:rPr>
          <w:lang w:val="pt-BR"/>
        </w:rPr>
        <w:t xml:space="preserve">. </w:t>
      </w:r>
      <w:r w:rsidRPr="00E92BF1">
        <w:rPr>
          <w:lang w:val="pt-BR"/>
        </w:rPr>
        <w:t>A</w:t>
      </w:r>
      <w:r>
        <w:rPr>
          <w:lang w:val="pt-BR"/>
        </w:rPr>
        <w:t xml:space="preserve">. </w:t>
      </w:r>
      <w:r w:rsidRPr="00E92BF1">
        <w:rPr>
          <w:lang w:val="pt-BR"/>
        </w:rPr>
        <w:t xml:space="preserve">S. </w:t>
      </w:r>
      <w:r w:rsidR="00E92BF1" w:rsidRPr="00E92BF1">
        <w:rPr>
          <w:lang w:val="pt-BR"/>
        </w:rPr>
        <w:t xml:space="preserve">Plano de carreira, cargos e salários: ferramenta favorável à valorização dos recursos humanos em saúde pública. </w:t>
      </w:r>
      <w:r>
        <w:rPr>
          <w:b/>
          <w:lang w:val="pt-BR"/>
        </w:rPr>
        <w:t xml:space="preserve">Odontol. Clín. </w:t>
      </w:r>
      <w:r w:rsidR="00E92BF1" w:rsidRPr="00540FBC">
        <w:rPr>
          <w:b/>
          <w:lang w:val="pt-BR"/>
        </w:rPr>
        <w:t>Cient.</w:t>
      </w:r>
      <w:r w:rsidR="00E92BF1" w:rsidRPr="00E92BF1">
        <w:rPr>
          <w:lang w:val="pt-BR"/>
        </w:rPr>
        <w:t xml:space="preserve"> </w:t>
      </w:r>
      <w:r>
        <w:rPr>
          <w:lang w:val="pt-BR"/>
        </w:rPr>
        <w:t xml:space="preserve">v. </w:t>
      </w:r>
      <w:r w:rsidR="00983A5B">
        <w:rPr>
          <w:lang w:val="pt-BR"/>
        </w:rPr>
        <w:t>9</w:t>
      </w:r>
      <w:r>
        <w:rPr>
          <w:lang w:val="pt-BR"/>
        </w:rPr>
        <w:t xml:space="preserve">, n. </w:t>
      </w:r>
      <w:r w:rsidR="00983A5B">
        <w:rPr>
          <w:lang w:val="pt-BR"/>
        </w:rPr>
        <w:t>2</w:t>
      </w:r>
      <w:r>
        <w:rPr>
          <w:lang w:val="pt-BR"/>
        </w:rPr>
        <w:t xml:space="preserve">, p. </w:t>
      </w:r>
      <w:r w:rsidR="00983A5B">
        <w:rPr>
          <w:lang w:val="pt-BR"/>
        </w:rPr>
        <w:t>225-45</w:t>
      </w:r>
      <w:r>
        <w:rPr>
          <w:lang w:val="pt-BR"/>
        </w:rPr>
        <w:t xml:space="preserve">, </w:t>
      </w:r>
      <w:r w:rsidRPr="00E92BF1">
        <w:rPr>
          <w:lang w:val="pt-BR"/>
        </w:rPr>
        <w:t>201</w:t>
      </w:r>
      <w:r>
        <w:rPr>
          <w:lang w:val="pt-BR"/>
        </w:rPr>
        <w:t>5</w:t>
      </w:r>
      <w:r w:rsidR="00E92BF1" w:rsidRPr="00E92BF1">
        <w:rPr>
          <w:lang w:val="pt-BR"/>
        </w:rPr>
        <w:t>.</w:t>
      </w:r>
    </w:p>
    <w:p w14:paraId="67D7F59F" w14:textId="77777777" w:rsidR="001E14E2" w:rsidRDefault="001E14E2" w:rsidP="00397BFD">
      <w:pPr>
        <w:pStyle w:val="Corpodetexto"/>
        <w:spacing w:line="360" w:lineRule="auto"/>
        <w:ind w:left="0" w:firstLine="608"/>
        <w:jc w:val="both"/>
        <w:rPr>
          <w:b/>
          <w:lang w:val="pt-BR"/>
        </w:rPr>
      </w:pPr>
    </w:p>
    <w:p w14:paraId="510964C1" w14:textId="77777777" w:rsidR="00E92BF1" w:rsidRPr="00761942" w:rsidRDefault="00E92BF1" w:rsidP="00397BFD">
      <w:pPr>
        <w:pStyle w:val="Corpodetexto"/>
        <w:spacing w:line="360" w:lineRule="auto"/>
        <w:ind w:left="0" w:firstLine="608"/>
        <w:jc w:val="both"/>
        <w:rPr>
          <w:b/>
          <w:lang w:val="pt-BR"/>
        </w:rPr>
      </w:pPr>
      <w:r w:rsidRPr="00761942">
        <w:rPr>
          <w:b/>
          <w:lang w:val="pt-BR"/>
        </w:rPr>
        <w:t xml:space="preserve">Livro: </w:t>
      </w:r>
    </w:p>
    <w:p w14:paraId="0D85E5D9" w14:textId="77777777" w:rsidR="00860369" w:rsidRPr="006D51DE" w:rsidRDefault="00860369" w:rsidP="00860369">
      <w:pPr>
        <w:jc w:val="both"/>
        <w:rPr>
          <w:rFonts w:ascii="Arial" w:hAnsi="Arial" w:cs="Arial"/>
          <w:sz w:val="24"/>
          <w:szCs w:val="24"/>
        </w:rPr>
      </w:pPr>
      <w:r w:rsidRPr="00EE3AC6">
        <w:rPr>
          <w:rFonts w:ascii="Arial" w:hAnsi="Arial" w:cs="Arial"/>
          <w:sz w:val="24"/>
          <w:szCs w:val="24"/>
          <w:lang w:val="pt-BR"/>
        </w:rPr>
        <w:t xml:space="preserve">BLUMENTHAL, D. K.; GARRISON, J. C. Farmacodinâmica: mecanismos de ação dos fármacos. </w:t>
      </w:r>
      <w:r w:rsidRPr="006D51DE">
        <w:rPr>
          <w:rFonts w:ascii="Arial" w:hAnsi="Arial" w:cs="Arial"/>
          <w:sz w:val="24"/>
          <w:szCs w:val="24"/>
        </w:rPr>
        <w:t xml:space="preserve">In: BRUNTON, L. L.; CHABNER, B. A.; KNOLLMANN, B. C. (Ed.) </w:t>
      </w:r>
      <w:r w:rsidRPr="006D51DE">
        <w:rPr>
          <w:rFonts w:ascii="Arial" w:hAnsi="Arial" w:cs="Arial"/>
          <w:b/>
          <w:sz w:val="24"/>
          <w:szCs w:val="24"/>
          <w:lang w:val="pt-BR"/>
        </w:rPr>
        <w:t>As bases farmacológicas da terapêutica de Goodman &amp; Gilman</w:t>
      </w:r>
      <w:r w:rsidRPr="006D51DE">
        <w:rPr>
          <w:rFonts w:ascii="Arial" w:hAnsi="Arial" w:cs="Arial"/>
          <w:sz w:val="24"/>
          <w:szCs w:val="24"/>
          <w:lang w:val="pt-BR"/>
        </w:rPr>
        <w:t xml:space="preserve">. 12º ed. </w:t>
      </w:r>
      <w:r w:rsidRPr="006D51DE">
        <w:rPr>
          <w:rFonts w:ascii="Arial" w:hAnsi="Arial" w:cs="Arial"/>
          <w:sz w:val="24"/>
          <w:szCs w:val="24"/>
        </w:rPr>
        <w:t>San Diego, CA: The McGraw-Hill Companies, 2012.</w:t>
      </w:r>
    </w:p>
    <w:p w14:paraId="2313C40F" w14:textId="77777777" w:rsidR="00540FBC" w:rsidRDefault="00540FBC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</w:p>
    <w:p w14:paraId="5850D17E" w14:textId="6E5D5907" w:rsidR="00E92BF1" w:rsidRPr="00E92BF1" w:rsidRDefault="00E92BF1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540FBC">
        <w:rPr>
          <w:b/>
          <w:lang w:val="pt-BR"/>
        </w:rPr>
        <w:t>Dissertações e Teses:</w:t>
      </w:r>
      <w:r w:rsidRPr="00E92BF1">
        <w:rPr>
          <w:lang w:val="pt-BR"/>
        </w:rPr>
        <w:t xml:space="preserve"> </w:t>
      </w:r>
    </w:p>
    <w:p w14:paraId="619F833F" w14:textId="4674152E" w:rsidR="00860369" w:rsidRDefault="00860369" w:rsidP="00860369">
      <w:pPr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SILVA</w:t>
      </w:r>
      <w:r w:rsidRPr="006D51DE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S</w:t>
      </w:r>
      <w:r w:rsidRPr="006D51DE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T</w:t>
      </w:r>
      <w:r w:rsidRPr="006D51DE">
        <w:rPr>
          <w:rFonts w:ascii="Arial" w:hAnsi="Arial" w:cs="Arial"/>
          <w:sz w:val="24"/>
          <w:szCs w:val="24"/>
          <w:shd w:val="clear" w:color="auto" w:fill="FFFFFF"/>
          <w:lang w:val="pt-BR"/>
        </w:rPr>
        <w:t>.</w:t>
      </w:r>
      <w:r w:rsidRPr="006D51DE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pt-BR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Título</w:t>
      </w:r>
      <w:r w:rsidRPr="006D51DE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. </w:t>
      </w:r>
      <w:r w:rsidRPr="006D51DE"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  <w:t>Dissertação de Mestrado</w:t>
      </w:r>
      <w:r w:rsidRPr="006D51DE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- Programa de Pós-Graduação em Produtos Naturais e Sintéticos Bioativos, Universidade Federal da Paraíba, João Pessoa-PB, 20</w:t>
      </w: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17, p</w:t>
      </w:r>
      <w:r w:rsidRPr="006D51DE">
        <w:rPr>
          <w:rFonts w:ascii="Arial" w:hAnsi="Arial" w:cs="Arial"/>
          <w:sz w:val="24"/>
          <w:szCs w:val="24"/>
          <w:shd w:val="clear" w:color="auto" w:fill="FFFFFF"/>
          <w:lang w:val="pt-BR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XXX</w:t>
      </w:r>
      <w:r w:rsidRPr="006D51DE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</w:p>
    <w:p w14:paraId="0E2D6126" w14:textId="77777777" w:rsidR="00860369" w:rsidRPr="006D51DE" w:rsidRDefault="00860369" w:rsidP="00860369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2F81AE9C" w14:textId="77777777" w:rsidR="00E92BF1" w:rsidRPr="00E92BF1" w:rsidRDefault="00E92BF1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860369">
        <w:rPr>
          <w:b/>
          <w:lang w:val="pt-BR"/>
        </w:rPr>
        <w:t>Referência em meio eletrônico:</w:t>
      </w:r>
      <w:r w:rsidRPr="00E92BF1">
        <w:rPr>
          <w:lang w:val="pt-BR"/>
        </w:rPr>
        <w:t xml:space="preserve"> deve-se mencionar todos os elementos essenciais disponíveis na homepage. Além disso, deve-se acrescentar a expressão Disponível em / Available in: seguida da expressão Acesso em / Access in: data do acesso: dia, mês e ano.</w:t>
      </w:r>
    </w:p>
    <w:p w14:paraId="40696F65" w14:textId="77777777" w:rsidR="00214563" w:rsidRPr="00E92BF1" w:rsidRDefault="00214563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</w:p>
    <w:p w14:paraId="27E342F2" w14:textId="1D2DCFE6" w:rsidR="00396649" w:rsidRPr="00A04893" w:rsidRDefault="00540FBC" w:rsidP="00397BFD">
      <w:pPr>
        <w:pStyle w:val="Ttulo21"/>
        <w:tabs>
          <w:tab w:val="left" w:pos="773"/>
        </w:tabs>
        <w:spacing w:line="360" w:lineRule="auto"/>
        <w:ind w:left="0"/>
        <w:jc w:val="both"/>
        <w:rPr>
          <w:b w:val="0"/>
          <w:bCs w:val="0"/>
          <w:lang w:val="pt-BR"/>
        </w:rPr>
      </w:pPr>
      <w:r>
        <w:rPr>
          <w:color w:val="FF0000"/>
          <w:lang w:val="pt-BR"/>
        </w:rPr>
        <w:t>13</w:t>
      </w:r>
      <w:r w:rsidR="00804F9E" w:rsidRPr="00804F9E">
        <w:rPr>
          <w:color w:val="FF0000"/>
          <w:lang w:val="pt-BR"/>
        </w:rPr>
        <w:t>.2</w:t>
      </w:r>
      <w:r w:rsidR="007D4B47" w:rsidRPr="00804F9E">
        <w:rPr>
          <w:color w:val="FF0000"/>
          <w:lang w:val="pt-BR"/>
        </w:rPr>
        <w:t xml:space="preserve"> </w:t>
      </w:r>
      <w:r w:rsidR="00396649" w:rsidRPr="00A04893">
        <w:rPr>
          <w:lang w:val="pt-BR"/>
        </w:rPr>
        <w:t>Apêndices</w:t>
      </w:r>
    </w:p>
    <w:p w14:paraId="548BFBCE" w14:textId="77777777" w:rsidR="00396649" w:rsidRPr="00A04893" w:rsidRDefault="00396649" w:rsidP="00397BFD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1947E907" w14:textId="77777777" w:rsidR="00396649" w:rsidRDefault="00396649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Elemento opcional. Consiste em outros materiais elaborados pelo próprio autor (questionários, formulários, etc.) que tem a finalidade de complementar a argumentação do autor.</w:t>
      </w:r>
    </w:p>
    <w:p w14:paraId="76C36730" w14:textId="5B48A293" w:rsidR="0063481D" w:rsidRPr="00804F9E" w:rsidRDefault="0063481D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>O</w:t>
      </w:r>
      <w:r w:rsidR="00983A5B">
        <w:rPr>
          <w:lang w:val="pt-BR"/>
        </w:rPr>
        <w:t>s</w:t>
      </w:r>
      <w:r>
        <w:rPr>
          <w:lang w:val="pt-BR"/>
        </w:rPr>
        <w:t xml:space="preserve"> apêndices devem ser numerados e caracterizados com o nome APÊNDICE em caixa alta, negrito</w:t>
      </w:r>
      <w:r w:rsidR="00540FBC">
        <w:rPr>
          <w:lang w:val="pt-BR"/>
        </w:rPr>
        <w:t xml:space="preserve">, centralizado </w:t>
      </w:r>
      <w:r w:rsidR="00540FBC" w:rsidRPr="00540FBC">
        <w:rPr>
          <w:color w:val="FF0000"/>
          <w:lang w:val="pt-BR"/>
        </w:rPr>
        <w:t>e deve conter um título.</w:t>
      </w:r>
    </w:p>
    <w:p w14:paraId="1B4C0FAB" w14:textId="77777777" w:rsidR="00804F9E" w:rsidRDefault="00804F9E" w:rsidP="00397BFD">
      <w:pPr>
        <w:pStyle w:val="Ttulo21"/>
        <w:tabs>
          <w:tab w:val="left" w:pos="773"/>
        </w:tabs>
        <w:spacing w:line="360" w:lineRule="auto"/>
        <w:ind w:left="0"/>
        <w:jc w:val="both"/>
        <w:rPr>
          <w:rFonts w:cs="Arial"/>
          <w:b w:val="0"/>
          <w:bCs w:val="0"/>
          <w:lang w:val="pt-BR"/>
        </w:rPr>
      </w:pPr>
    </w:p>
    <w:p w14:paraId="2DB11273" w14:textId="27434BBE" w:rsidR="00396649" w:rsidRPr="00EE3AC6" w:rsidRDefault="00540FBC" w:rsidP="00397BFD">
      <w:pPr>
        <w:pStyle w:val="Ttulo21"/>
        <w:tabs>
          <w:tab w:val="left" w:pos="773"/>
        </w:tabs>
        <w:spacing w:line="360" w:lineRule="auto"/>
        <w:ind w:left="0"/>
        <w:jc w:val="both"/>
        <w:rPr>
          <w:bCs w:val="0"/>
          <w:lang w:val="pt-BR"/>
        </w:rPr>
      </w:pPr>
      <w:r>
        <w:rPr>
          <w:rFonts w:cs="Arial"/>
          <w:bCs w:val="0"/>
          <w:color w:val="FF0000"/>
          <w:lang w:val="pt-BR"/>
        </w:rPr>
        <w:t>13</w:t>
      </w:r>
      <w:r w:rsidR="00804F9E" w:rsidRPr="00804F9E">
        <w:rPr>
          <w:rFonts w:cs="Arial"/>
          <w:bCs w:val="0"/>
          <w:color w:val="FF0000"/>
          <w:lang w:val="pt-BR"/>
        </w:rPr>
        <w:t xml:space="preserve">.3 </w:t>
      </w:r>
      <w:r w:rsidR="00396649" w:rsidRPr="00EE3AC6">
        <w:rPr>
          <w:lang w:val="pt-BR"/>
        </w:rPr>
        <w:t>Anexos</w:t>
      </w:r>
    </w:p>
    <w:p w14:paraId="7D1D9A5E" w14:textId="77777777" w:rsidR="00396649" w:rsidRPr="00EE3AC6" w:rsidRDefault="00396649" w:rsidP="00397BFD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73B80B1F" w14:textId="77777777" w:rsidR="00396649" w:rsidRDefault="00396649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 w:rsidRPr="003004DC">
        <w:rPr>
          <w:lang w:val="pt-BR"/>
        </w:rPr>
        <w:t>Elemento opcional, não elaborado pelo autor, tais como tabelas, gravuras, gráficos, recortes de jornal, etc. cuja finalidade é fundamentar, corroborar e ilustrar o</w:t>
      </w:r>
      <w:r w:rsidRPr="003004DC">
        <w:rPr>
          <w:spacing w:val="-36"/>
          <w:lang w:val="pt-BR"/>
        </w:rPr>
        <w:t xml:space="preserve"> </w:t>
      </w:r>
      <w:r w:rsidRPr="003004DC">
        <w:rPr>
          <w:lang w:val="pt-BR"/>
        </w:rPr>
        <w:t>trabalho.</w:t>
      </w:r>
    </w:p>
    <w:p w14:paraId="768F9194" w14:textId="7E1792FE" w:rsidR="00D4349A" w:rsidRPr="00A04893" w:rsidRDefault="0063481D" w:rsidP="00397BFD">
      <w:pPr>
        <w:pStyle w:val="Corpodetexto"/>
        <w:spacing w:line="360" w:lineRule="auto"/>
        <w:ind w:left="0" w:firstLine="608"/>
        <w:jc w:val="both"/>
        <w:rPr>
          <w:lang w:val="pt-BR"/>
        </w:rPr>
      </w:pPr>
      <w:r>
        <w:rPr>
          <w:lang w:val="pt-BR"/>
        </w:rPr>
        <w:t>O</w:t>
      </w:r>
      <w:r w:rsidR="00983A5B">
        <w:rPr>
          <w:lang w:val="pt-BR"/>
        </w:rPr>
        <w:t>s</w:t>
      </w:r>
      <w:r>
        <w:rPr>
          <w:lang w:val="pt-BR"/>
        </w:rPr>
        <w:t xml:space="preserve"> anexos devem ser numerados e caracterizados com o nome ANEXO em </w:t>
      </w:r>
      <w:r>
        <w:rPr>
          <w:lang w:val="pt-BR"/>
        </w:rPr>
        <w:lastRenderedPageBreak/>
        <w:t>cai</w:t>
      </w:r>
      <w:r w:rsidR="00540FBC">
        <w:rPr>
          <w:lang w:val="pt-BR"/>
        </w:rPr>
        <w:t xml:space="preserve">xa alta, negrito, centralizado </w:t>
      </w:r>
      <w:r w:rsidR="00540FBC" w:rsidRPr="00540FBC">
        <w:rPr>
          <w:color w:val="FF0000"/>
          <w:lang w:val="pt-BR"/>
        </w:rPr>
        <w:t>e deve conter um título.</w:t>
      </w:r>
    </w:p>
    <w:sectPr w:rsidR="00D4349A" w:rsidRPr="00A04893" w:rsidSect="00983A5B">
      <w:footerReference w:type="even" r:id="rId14"/>
      <w:type w:val="continuous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7" w:author="Robson C Veras" w:date="2017-11-01T09:30:00Z" w:initials="RCV">
    <w:p w14:paraId="745DBC52" w14:textId="08D7C51E" w:rsidR="00EE3AC6" w:rsidRPr="00EE3AC6" w:rsidRDefault="00EE3AC6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EE3AC6">
        <w:rPr>
          <w:lang w:val="pt-BR"/>
        </w:rPr>
        <w:t>Acredito podermos dar mais força para esta apresentaç</w:t>
      </w:r>
      <w:r>
        <w:rPr>
          <w:lang w:val="pt-BR"/>
        </w:rPr>
        <w:t>ão</w:t>
      </w:r>
    </w:p>
  </w:comment>
  <w:comment w:id="48" w:author="Robson C Veras" w:date="2017-11-01T09:48:00Z" w:initials="RCV">
    <w:p w14:paraId="2093E7B3" w14:textId="28105C01" w:rsidR="000162D7" w:rsidRPr="0044441E" w:rsidRDefault="000162D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44441E">
        <w:rPr>
          <w:lang w:val="pt-BR"/>
        </w:rPr>
        <w:t>Não acho que esta info deva estar aqui e consider esta frase muito vazia</w:t>
      </w:r>
    </w:p>
  </w:comment>
  <w:comment w:id="49" w:author="Robson C Veras" w:date="2017-11-01T09:30:00Z" w:initials="RCV">
    <w:p w14:paraId="6169E70C" w14:textId="2CD7F84F" w:rsidR="00EE3AC6" w:rsidRPr="007A7971" w:rsidRDefault="00EE3AC6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A7971">
        <w:rPr>
          <w:lang w:val="pt-BR"/>
        </w:rPr>
        <w:t>Acho muito alto</w:t>
      </w:r>
    </w:p>
  </w:comment>
  <w:comment w:id="98" w:author="Robson C Veras" w:date="2017-11-01T09:56:00Z" w:initials="RCV">
    <w:p w14:paraId="1C70FC4A" w14:textId="7F320A36" w:rsidR="0044441E" w:rsidRPr="0044441E" w:rsidRDefault="0044441E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44441E">
        <w:rPr>
          <w:lang w:val="pt-BR"/>
        </w:rPr>
        <w:t>Seria bom inserir um exemplo!</w:t>
      </w:r>
    </w:p>
  </w:comment>
  <w:comment w:id="140" w:author="Robson C Veras" w:date="2017-11-01T10:02:00Z" w:initials="RCV">
    <w:p w14:paraId="3A961D89" w14:textId="13CFE392" w:rsidR="00BD1BC4" w:rsidRPr="00BD1BC4" w:rsidRDefault="00BD1BC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D1BC4">
        <w:rPr>
          <w:lang w:val="pt-BR"/>
        </w:rPr>
        <w:t>Podemos também seguir as regras da ABNT vigente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5DBC52" w15:done="0"/>
  <w15:commentEx w15:paraId="2093E7B3" w15:done="0"/>
  <w15:commentEx w15:paraId="6169E70C" w15:done="0"/>
  <w15:commentEx w15:paraId="1C70FC4A" w15:done="0"/>
  <w15:commentEx w15:paraId="3A961D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8422F" w14:textId="77777777" w:rsidR="00CC4EEE" w:rsidRDefault="00CC4EEE">
      <w:r>
        <w:separator/>
      </w:r>
    </w:p>
  </w:endnote>
  <w:endnote w:type="continuationSeparator" w:id="0">
    <w:p w14:paraId="39F73DF6" w14:textId="77777777" w:rsidR="00CC4EEE" w:rsidRDefault="00CC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9D5B7" w14:textId="77777777" w:rsidR="00AA6B66" w:rsidRDefault="007E0199">
    <w:pPr>
      <w:spacing w:line="14" w:lineRule="auto"/>
      <w:rPr>
        <w:sz w:val="4"/>
        <w:szCs w:val="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DEEF2D" wp14:editId="418A86C3">
              <wp:simplePos x="0" y="0"/>
              <wp:positionH relativeFrom="page">
                <wp:posOffset>6906260</wp:posOffset>
              </wp:positionH>
              <wp:positionV relativeFrom="page">
                <wp:posOffset>9440545</wp:posOffset>
              </wp:positionV>
              <wp:extent cx="196215" cy="177800"/>
              <wp:effectExtent l="635" t="1270" r="3175" b="190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F08F9" w14:textId="77777777" w:rsidR="00AA6B66" w:rsidRDefault="00AA6B66">
                          <w:pPr>
                            <w:pStyle w:val="Corpodetexto"/>
                            <w:spacing w:line="265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EEF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43.8pt;margin-top:743.35pt;width:15.4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" filled="f" stroked="f">
              <v:textbox inset="0,0,0,0">
                <w:txbxContent>
                  <w:p w14:paraId="6A7F08F9" w14:textId="77777777" w:rsidR="00AA6B66" w:rsidRDefault="00AA6B66">
                    <w:pPr>
                      <w:pStyle w:val="Corpodetexto"/>
                      <w:spacing w:line="265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B5E7" w14:textId="42F1FA57" w:rsidR="006875B5" w:rsidRDefault="00E169C7">
    <w:pPr>
      <w:spacing w:line="14" w:lineRule="auto"/>
      <w:rPr>
        <w:sz w:val="4"/>
        <w:szCs w:val="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60B284" wp14:editId="69D8F312">
              <wp:simplePos x="0" y="0"/>
              <wp:positionH relativeFrom="page">
                <wp:posOffset>6991350</wp:posOffset>
              </wp:positionH>
              <wp:positionV relativeFrom="page">
                <wp:posOffset>9440545</wp:posOffset>
              </wp:positionV>
              <wp:extent cx="110490" cy="177800"/>
              <wp:effectExtent l="0" t="1270" r="3810" b="1905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9461E" w14:textId="77777777" w:rsidR="006875B5" w:rsidRDefault="0063481D">
                          <w:pPr>
                            <w:pStyle w:val="Corpodetexto"/>
                            <w:spacing w:line="265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0B2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5pt;margin-top:743.35pt;width:8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" filled="f" stroked="f">
              <v:textbox inset="0,0,0,0">
                <w:txbxContent>
                  <w:p w14:paraId="5229461E" w14:textId="77777777" w:rsidR="006875B5" w:rsidRDefault="0063481D">
                    <w:pPr>
                      <w:pStyle w:val="Corpodetexto"/>
                      <w:spacing w:line="265" w:lineRule="exact"/>
                      <w:ind w:left="20"/>
                    </w:pPr>
                    <w:r>
                      <w:rPr>
                        <w:w w:val="9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EAA3A" w14:textId="2467967B" w:rsidR="00F33290" w:rsidRDefault="00E169C7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AD5D53" wp14:editId="6B0B1D15">
              <wp:simplePos x="0" y="0"/>
              <wp:positionH relativeFrom="page">
                <wp:posOffset>6906260</wp:posOffset>
              </wp:positionH>
              <wp:positionV relativeFrom="page">
                <wp:posOffset>9440545</wp:posOffset>
              </wp:positionV>
              <wp:extent cx="196215" cy="177800"/>
              <wp:effectExtent l="635" t="1270" r="3175" b="190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770B5" w14:textId="77777777" w:rsidR="00F33290" w:rsidRDefault="00F33290">
                          <w:pPr>
                            <w:pStyle w:val="Corpodetexto"/>
                            <w:spacing w:line="265" w:lineRule="exact"/>
                            <w:ind w:left="20"/>
                          </w:pPr>
                          <w: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D5D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43.8pt;margin-top:743.35pt;width:15.4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lWsw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" filled="f" stroked="f">
              <v:textbox inset="0,0,0,0">
                <w:txbxContent>
                  <w:p w14:paraId="3B8770B5" w14:textId="77777777" w:rsidR="00F33290" w:rsidRDefault="00F33290">
                    <w:pPr>
                      <w:pStyle w:val="Corpodetexto"/>
                      <w:spacing w:line="265" w:lineRule="exact"/>
                      <w:ind w:left="20"/>
                    </w:pPr>
                    <w: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1D5" w14:textId="7D26B90B" w:rsidR="005115E1" w:rsidRDefault="00E169C7">
    <w:pPr>
      <w:spacing w:line="14" w:lineRule="auto"/>
      <w:rPr>
        <w:sz w:val="4"/>
        <w:szCs w:val="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E21E3C" wp14:editId="151FB9C7">
              <wp:simplePos x="0" y="0"/>
              <wp:positionH relativeFrom="page">
                <wp:posOffset>6906260</wp:posOffset>
              </wp:positionH>
              <wp:positionV relativeFrom="page">
                <wp:posOffset>9440545</wp:posOffset>
              </wp:positionV>
              <wp:extent cx="196215" cy="177800"/>
              <wp:effectExtent l="635" t="1270" r="3175" b="190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C3A03" w14:textId="77777777" w:rsidR="005115E1" w:rsidRDefault="005115E1">
                          <w:pPr>
                            <w:pStyle w:val="Corpodetexto"/>
                            <w:spacing w:line="265" w:lineRule="exact"/>
                            <w:ind w:left="20"/>
                          </w:pP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21E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43.8pt;margin-top:743.35pt;width:15.4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iv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" filled="f" stroked="f">
              <v:textbox inset="0,0,0,0">
                <w:txbxContent>
                  <w:p w14:paraId="32FC3A03" w14:textId="77777777" w:rsidR="005115E1" w:rsidRDefault="005115E1">
                    <w:pPr>
                      <w:pStyle w:val="Corpodetexto"/>
                      <w:spacing w:line="265" w:lineRule="exact"/>
                      <w:ind w:left="20"/>
                    </w:pP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F82A9" w14:textId="77777777" w:rsidR="00D4349A" w:rsidRDefault="00D4349A">
    <w:pPr>
      <w:spacing w:line="14" w:lineRule="auto"/>
      <w:rPr>
        <w:sz w:val="4"/>
        <w:szCs w:val="4"/>
      </w:rPr>
    </w:pPr>
    <w:r w:rsidRPr="006875B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8AE988C" wp14:editId="3D1F07E7">
              <wp:simplePos x="0" y="0"/>
              <wp:positionH relativeFrom="page">
                <wp:posOffset>6906260</wp:posOffset>
              </wp:positionH>
              <wp:positionV relativeFrom="page">
                <wp:posOffset>9440545</wp:posOffset>
              </wp:positionV>
              <wp:extent cx="196215" cy="177800"/>
              <wp:effectExtent l="635" t="1270" r="3175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FB1A6" w14:textId="77777777" w:rsidR="00D4349A" w:rsidRDefault="00D4349A">
                          <w:pPr>
                            <w:pStyle w:val="Corpodetexto"/>
                            <w:spacing w:line="265" w:lineRule="exact"/>
                            <w:ind w:left="20"/>
                          </w:pPr>
                          <w: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E988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543.8pt;margin-top:743.35pt;width:15.4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" filled="f" stroked="f">
              <v:textbox inset="0,0,0,0">
                <w:txbxContent>
                  <w:p w14:paraId="6BCFB1A6" w14:textId="77777777" w:rsidR="00D4349A" w:rsidRDefault="00D4349A">
                    <w:pPr>
                      <w:pStyle w:val="Corpodetexto"/>
                      <w:spacing w:line="265" w:lineRule="exact"/>
                      <w:ind w:left="20"/>
                    </w:pPr>
                    <w: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CDE3D" w14:textId="77777777" w:rsidR="00CC4EEE" w:rsidRDefault="00CC4EEE">
      <w:r>
        <w:separator/>
      </w:r>
    </w:p>
  </w:footnote>
  <w:footnote w:type="continuationSeparator" w:id="0">
    <w:p w14:paraId="56CA82A4" w14:textId="77777777" w:rsidR="00CC4EEE" w:rsidRDefault="00CC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EBD"/>
    <w:multiLevelType w:val="hybridMultilevel"/>
    <w:tmpl w:val="2A9AA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38DA"/>
    <w:multiLevelType w:val="multilevel"/>
    <w:tmpl w:val="B7F254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Ansi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Times New Roman" w:hint="default"/>
      </w:rPr>
    </w:lvl>
  </w:abstractNum>
  <w:abstractNum w:abstractNumId="2">
    <w:nsid w:val="18B92DFD"/>
    <w:multiLevelType w:val="hybridMultilevel"/>
    <w:tmpl w:val="E2964F4A"/>
    <w:lvl w:ilvl="0" w:tplc="35C89F82">
      <w:start w:val="3"/>
      <w:numFmt w:val="decimal"/>
      <w:lvlText w:val="%1"/>
      <w:lvlJc w:val="left"/>
      <w:pPr>
        <w:ind w:left="1548" w:hanging="469"/>
      </w:pPr>
      <w:rPr>
        <w:rFonts w:hint="default"/>
      </w:rPr>
    </w:lvl>
    <w:lvl w:ilvl="1" w:tplc="C78E0888">
      <w:numFmt w:val="none"/>
      <w:lvlText w:val=""/>
      <w:lvlJc w:val="left"/>
      <w:pPr>
        <w:tabs>
          <w:tab w:val="num" w:pos="360"/>
        </w:tabs>
      </w:pPr>
    </w:lvl>
    <w:lvl w:ilvl="2" w:tplc="B142A34A">
      <w:numFmt w:val="none"/>
      <w:lvlText w:val=""/>
      <w:lvlJc w:val="left"/>
      <w:pPr>
        <w:tabs>
          <w:tab w:val="num" w:pos="360"/>
        </w:tabs>
      </w:pPr>
    </w:lvl>
    <w:lvl w:ilvl="3" w:tplc="ED162B22">
      <w:start w:val="1"/>
      <w:numFmt w:val="bullet"/>
      <w:lvlText w:val="•"/>
      <w:lvlJc w:val="left"/>
      <w:pPr>
        <w:ind w:left="3876" w:hanging="671"/>
      </w:pPr>
      <w:rPr>
        <w:rFonts w:hint="default"/>
      </w:rPr>
    </w:lvl>
    <w:lvl w:ilvl="4" w:tplc="183CF398">
      <w:start w:val="1"/>
      <w:numFmt w:val="bullet"/>
      <w:lvlText w:val="•"/>
      <w:lvlJc w:val="left"/>
      <w:pPr>
        <w:ind w:left="4934" w:hanging="671"/>
      </w:pPr>
      <w:rPr>
        <w:rFonts w:hint="default"/>
      </w:rPr>
    </w:lvl>
    <w:lvl w:ilvl="5" w:tplc="AEE64264">
      <w:start w:val="1"/>
      <w:numFmt w:val="bullet"/>
      <w:lvlText w:val="•"/>
      <w:lvlJc w:val="left"/>
      <w:pPr>
        <w:ind w:left="5992" w:hanging="671"/>
      </w:pPr>
      <w:rPr>
        <w:rFonts w:hint="default"/>
      </w:rPr>
    </w:lvl>
    <w:lvl w:ilvl="6" w:tplc="626E83FA">
      <w:start w:val="1"/>
      <w:numFmt w:val="bullet"/>
      <w:lvlText w:val="•"/>
      <w:lvlJc w:val="left"/>
      <w:pPr>
        <w:ind w:left="7050" w:hanging="671"/>
      </w:pPr>
      <w:rPr>
        <w:rFonts w:hint="default"/>
      </w:rPr>
    </w:lvl>
    <w:lvl w:ilvl="7" w:tplc="75D0329A">
      <w:start w:val="1"/>
      <w:numFmt w:val="bullet"/>
      <w:lvlText w:val="•"/>
      <w:lvlJc w:val="left"/>
      <w:pPr>
        <w:ind w:left="8108" w:hanging="671"/>
      </w:pPr>
      <w:rPr>
        <w:rFonts w:hint="default"/>
      </w:rPr>
    </w:lvl>
    <w:lvl w:ilvl="8" w:tplc="AC500C38">
      <w:start w:val="1"/>
      <w:numFmt w:val="bullet"/>
      <w:lvlText w:val="•"/>
      <w:lvlJc w:val="left"/>
      <w:pPr>
        <w:ind w:left="9166" w:hanging="671"/>
      </w:pPr>
      <w:rPr>
        <w:rFonts w:hint="default"/>
      </w:rPr>
    </w:lvl>
  </w:abstractNum>
  <w:abstractNum w:abstractNumId="3">
    <w:nsid w:val="20384AA7"/>
    <w:multiLevelType w:val="multilevel"/>
    <w:tmpl w:val="742E64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A025BE6"/>
    <w:multiLevelType w:val="multilevel"/>
    <w:tmpl w:val="84867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3796072"/>
    <w:multiLevelType w:val="hybridMultilevel"/>
    <w:tmpl w:val="7064453C"/>
    <w:lvl w:ilvl="0" w:tplc="5D2484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81E2615"/>
    <w:multiLevelType w:val="hybridMultilevel"/>
    <w:tmpl w:val="31FE5BB8"/>
    <w:lvl w:ilvl="0" w:tplc="2A58E4DE">
      <w:start w:val="3"/>
      <w:numFmt w:val="decimal"/>
      <w:lvlText w:val="%1"/>
      <w:lvlJc w:val="left"/>
      <w:pPr>
        <w:ind w:left="568" w:hanging="469"/>
      </w:pPr>
      <w:rPr>
        <w:rFonts w:hint="default"/>
      </w:rPr>
    </w:lvl>
    <w:lvl w:ilvl="1" w:tplc="C576FBF8">
      <w:numFmt w:val="none"/>
      <w:lvlText w:val=""/>
      <w:lvlJc w:val="left"/>
      <w:pPr>
        <w:tabs>
          <w:tab w:val="num" w:pos="360"/>
        </w:tabs>
      </w:pPr>
    </w:lvl>
    <w:lvl w:ilvl="2" w:tplc="ED2E91EE">
      <w:start w:val="1"/>
      <w:numFmt w:val="bullet"/>
      <w:lvlText w:val="-"/>
      <w:lvlJc w:val="left"/>
      <w:pPr>
        <w:ind w:left="100" w:hanging="147"/>
      </w:pPr>
      <w:rPr>
        <w:rFonts w:ascii="Arial" w:eastAsia="Arial" w:hAnsi="Arial" w:hint="default"/>
        <w:w w:val="99"/>
        <w:sz w:val="24"/>
        <w:szCs w:val="24"/>
      </w:rPr>
    </w:lvl>
    <w:lvl w:ilvl="3" w:tplc="F8C42ACE">
      <w:start w:val="1"/>
      <w:numFmt w:val="bullet"/>
      <w:lvlText w:val="•"/>
      <w:lvlJc w:val="left"/>
      <w:pPr>
        <w:ind w:left="2540" w:hanging="147"/>
      </w:pPr>
      <w:rPr>
        <w:rFonts w:hint="default"/>
      </w:rPr>
    </w:lvl>
    <w:lvl w:ilvl="4" w:tplc="8B407FF8">
      <w:start w:val="1"/>
      <w:numFmt w:val="bullet"/>
      <w:lvlText w:val="•"/>
      <w:lvlJc w:val="left"/>
      <w:pPr>
        <w:ind w:left="3648" w:hanging="147"/>
      </w:pPr>
      <w:rPr>
        <w:rFonts w:hint="default"/>
      </w:rPr>
    </w:lvl>
    <w:lvl w:ilvl="5" w:tplc="B7E66DCA">
      <w:start w:val="1"/>
      <w:numFmt w:val="bullet"/>
      <w:lvlText w:val="•"/>
      <w:lvlJc w:val="left"/>
      <w:pPr>
        <w:ind w:left="4757" w:hanging="147"/>
      </w:pPr>
      <w:rPr>
        <w:rFonts w:hint="default"/>
      </w:rPr>
    </w:lvl>
    <w:lvl w:ilvl="6" w:tplc="4D80A08C">
      <w:start w:val="1"/>
      <w:numFmt w:val="bullet"/>
      <w:lvlText w:val="•"/>
      <w:lvlJc w:val="left"/>
      <w:pPr>
        <w:ind w:left="5866" w:hanging="147"/>
      </w:pPr>
      <w:rPr>
        <w:rFonts w:hint="default"/>
      </w:rPr>
    </w:lvl>
    <w:lvl w:ilvl="7" w:tplc="8DCC3FC4">
      <w:start w:val="1"/>
      <w:numFmt w:val="bullet"/>
      <w:lvlText w:val="•"/>
      <w:lvlJc w:val="left"/>
      <w:pPr>
        <w:ind w:left="6975" w:hanging="147"/>
      </w:pPr>
      <w:rPr>
        <w:rFonts w:hint="default"/>
      </w:rPr>
    </w:lvl>
    <w:lvl w:ilvl="8" w:tplc="A8A41358">
      <w:start w:val="1"/>
      <w:numFmt w:val="bullet"/>
      <w:lvlText w:val="•"/>
      <w:lvlJc w:val="left"/>
      <w:pPr>
        <w:ind w:left="8084" w:hanging="147"/>
      </w:pPr>
      <w:rPr>
        <w:rFonts w:hint="default"/>
      </w:rPr>
    </w:lvl>
  </w:abstractNum>
  <w:abstractNum w:abstractNumId="7">
    <w:nsid w:val="3B8777B7"/>
    <w:multiLevelType w:val="multilevel"/>
    <w:tmpl w:val="496E8292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4" w:hanging="1800"/>
      </w:pPr>
      <w:rPr>
        <w:rFonts w:hint="default"/>
      </w:rPr>
    </w:lvl>
  </w:abstractNum>
  <w:abstractNum w:abstractNumId="8">
    <w:nsid w:val="5493430E"/>
    <w:multiLevelType w:val="multilevel"/>
    <w:tmpl w:val="89B2D9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D3A0EA7"/>
    <w:multiLevelType w:val="hybridMultilevel"/>
    <w:tmpl w:val="7B1A1C84"/>
    <w:lvl w:ilvl="0" w:tplc="8688B77E">
      <w:start w:val="1"/>
      <w:numFmt w:val="lowerLetter"/>
      <w:lvlText w:val="%1)"/>
      <w:lvlJc w:val="left"/>
      <w:pPr>
        <w:ind w:left="820" w:hanging="96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97540"/>
    <w:multiLevelType w:val="multilevel"/>
    <w:tmpl w:val="F4226138"/>
    <w:lvl w:ilvl="0">
      <w:start w:val="9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11">
    <w:nsid w:val="6E5334C4"/>
    <w:multiLevelType w:val="hybridMultilevel"/>
    <w:tmpl w:val="E988A5F2"/>
    <w:lvl w:ilvl="0" w:tplc="D8942ED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34B40"/>
    <w:multiLevelType w:val="hybridMultilevel"/>
    <w:tmpl w:val="84F0663E"/>
    <w:lvl w:ilvl="0" w:tplc="CDE08F2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57BA2"/>
    <w:multiLevelType w:val="hybridMultilevel"/>
    <w:tmpl w:val="462C5EB4"/>
    <w:lvl w:ilvl="0" w:tplc="8A181A94">
      <w:start w:val="3"/>
      <w:numFmt w:val="decimal"/>
      <w:lvlText w:val="%1"/>
      <w:lvlJc w:val="left"/>
      <w:pPr>
        <w:ind w:left="770" w:hanging="671"/>
      </w:pPr>
      <w:rPr>
        <w:rFonts w:hint="default"/>
      </w:rPr>
    </w:lvl>
    <w:lvl w:ilvl="1" w:tplc="E30E428E">
      <w:numFmt w:val="none"/>
      <w:lvlText w:val=""/>
      <w:lvlJc w:val="left"/>
      <w:pPr>
        <w:tabs>
          <w:tab w:val="num" w:pos="360"/>
        </w:tabs>
      </w:pPr>
    </w:lvl>
    <w:lvl w:ilvl="2" w:tplc="AE28A594">
      <w:numFmt w:val="none"/>
      <w:lvlText w:val=""/>
      <w:lvlJc w:val="left"/>
      <w:pPr>
        <w:tabs>
          <w:tab w:val="num" w:pos="360"/>
        </w:tabs>
      </w:pPr>
    </w:lvl>
    <w:lvl w:ilvl="3" w:tplc="8688B77E">
      <w:start w:val="1"/>
      <w:numFmt w:val="lowerLetter"/>
      <w:lvlText w:val="%4)"/>
      <w:lvlJc w:val="left"/>
      <w:pPr>
        <w:ind w:left="820" w:hanging="96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4" w:tplc="112E8AEC">
      <w:start w:val="1"/>
      <w:numFmt w:val="bullet"/>
      <w:lvlText w:val="•"/>
      <w:lvlJc w:val="left"/>
      <w:pPr>
        <w:ind w:left="4645" w:hanging="960"/>
      </w:pPr>
      <w:rPr>
        <w:rFonts w:hint="default"/>
      </w:rPr>
    </w:lvl>
    <w:lvl w:ilvl="5" w:tplc="2410F970">
      <w:start w:val="1"/>
      <w:numFmt w:val="bullet"/>
      <w:lvlText w:val="•"/>
      <w:lvlJc w:val="left"/>
      <w:pPr>
        <w:ind w:left="5588" w:hanging="960"/>
      </w:pPr>
      <w:rPr>
        <w:rFonts w:hint="default"/>
      </w:rPr>
    </w:lvl>
    <w:lvl w:ilvl="6" w:tplc="CB504C74">
      <w:start w:val="1"/>
      <w:numFmt w:val="bullet"/>
      <w:lvlText w:val="•"/>
      <w:lvlJc w:val="left"/>
      <w:pPr>
        <w:ind w:left="6531" w:hanging="960"/>
      </w:pPr>
      <w:rPr>
        <w:rFonts w:hint="default"/>
      </w:rPr>
    </w:lvl>
    <w:lvl w:ilvl="7" w:tplc="94A27040">
      <w:start w:val="1"/>
      <w:numFmt w:val="bullet"/>
      <w:lvlText w:val="•"/>
      <w:lvlJc w:val="left"/>
      <w:pPr>
        <w:ind w:left="7474" w:hanging="960"/>
      </w:pPr>
      <w:rPr>
        <w:rFonts w:hint="default"/>
      </w:rPr>
    </w:lvl>
    <w:lvl w:ilvl="8" w:tplc="E46CA252">
      <w:start w:val="1"/>
      <w:numFmt w:val="bullet"/>
      <w:lvlText w:val="•"/>
      <w:lvlJc w:val="left"/>
      <w:pPr>
        <w:ind w:left="8416" w:hanging="960"/>
      </w:pPr>
      <w:rPr>
        <w:rFonts w:hint="default"/>
      </w:rPr>
    </w:lvl>
  </w:abstractNum>
  <w:abstractNum w:abstractNumId="14">
    <w:nsid w:val="725618E5"/>
    <w:multiLevelType w:val="multilevel"/>
    <w:tmpl w:val="7A162D5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7D1D2551"/>
    <w:multiLevelType w:val="hybridMultilevel"/>
    <w:tmpl w:val="ABF8BFC2"/>
    <w:lvl w:ilvl="0" w:tplc="136C87E8">
      <w:start w:val="3"/>
      <w:numFmt w:val="decimal"/>
      <w:lvlText w:val="%1"/>
      <w:lvlJc w:val="left"/>
      <w:pPr>
        <w:ind w:left="568" w:hanging="469"/>
      </w:pPr>
      <w:rPr>
        <w:rFonts w:hint="default"/>
      </w:rPr>
    </w:lvl>
    <w:lvl w:ilvl="1" w:tplc="32E02B06">
      <w:numFmt w:val="none"/>
      <w:lvlText w:val=""/>
      <w:lvlJc w:val="left"/>
      <w:pPr>
        <w:tabs>
          <w:tab w:val="num" w:pos="360"/>
        </w:tabs>
      </w:pPr>
    </w:lvl>
    <w:lvl w:ilvl="2" w:tplc="FC4C799E">
      <w:numFmt w:val="none"/>
      <w:lvlText w:val=""/>
      <w:lvlJc w:val="left"/>
      <w:pPr>
        <w:tabs>
          <w:tab w:val="num" w:pos="360"/>
        </w:tabs>
      </w:pPr>
    </w:lvl>
    <w:lvl w:ilvl="3" w:tplc="1172A02E">
      <w:start w:val="1"/>
      <w:numFmt w:val="lowerLetter"/>
      <w:lvlText w:val="%4)"/>
      <w:lvlJc w:val="left"/>
      <w:pPr>
        <w:ind w:left="1800" w:hanging="96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4" w:tplc="A9549AFA">
      <w:start w:val="1"/>
      <w:numFmt w:val="bullet"/>
      <w:lvlText w:val="•"/>
      <w:lvlJc w:val="left"/>
      <w:pPr>
        <w:ind w:left="3014" w:hanging="960"/>
      </w:pPr>
      <w:rPr>
        <w:rFonts w:hint="default"/>
      </w:rPr>
    </w:lvl>
    <w:lvl w:ilvl="5" w:tplc="16D2FA78">
      <w:start w:val="1"/>
      <w:numFmt w:val="bullet"/>
      <w:lvlText w:val="•"/>
      <w:lvlJc w:val="left"/>
      <w:pPr>
        <w:ind w:left="4229" w:hanging="960"/>
      </w:pPr>
      <w:rPr>
        <w:rFonts w:hint="default"/>
      </w:rPr>
    </w:lvl>
    <w:lvl w:ilvl="6" w:tplc="50E4B648">
      <w:start w:val="1"/>
      <w:numFmt w:val="bullet"/>
      <w:lvlText w:val="•"/>
      <w:lvlJc w:val="left"/>
      <w:pPr>
        <w:ind w:left="5443" w:hanging="960"/>
      </w:pPr>
      <w:rPr>
        <w:rFonts w:hint="default"/>
      </w:rPr>
    </w:lvl>
    <w:lvl w:ilvl="7" w:tplc="7DA23708">
      <w:start w:val="1"/>
      <w:numFmt w:val="bullet"/>
      <w:lvlText w:val="•"/>
      <w:lvlJc w:val="left"/>
      <w:pPr>
        <w:ind w:left="6658" w:hanging="960"/>
      </w:pPr>
      <w:rPr>
        <w:rFonts w:hint="default"/>
      </w:rPr>
    </w:lvl>
    <w:lvl w:ilvl="8" w:tplc="9AB6BB26">
      <w:start w:val="1"/>
      <w:numFmt w:val="bullet"/>
      <w:lvlText w:val="•"/>
      <w:lvlJc w:val="left"/>
      <w:pPr>
        <w:ind w:left="7873" w:hanging="9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0"/>
  </w:num>
  <w:num w:numId="15">
    <w:abstractNumId w:val="0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son C Veras">
    <w15:presenceInfo w15:providerId="Windows Live" w15:userId="8d92b5871ba3e9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A5"/>
    <w:rsid w:val="00003D31"/>
    <w:rsid w:val="00005021"/>
    <w:rsid w:val="000162D7"/>
    <w:rsid w:val="000237DB"/>
    <w:rsid w:val="0002405B"/>
    <w:rsid w:val="00025BA0"/>
    <w:rsid w:val="00032BDE"/>
    <w:rsid w:val="00035C06"/>
    <w:rsid w:val="00052B51"/>
    <w:rsid w:val="00052BFA"/>
    <w:rsid w:val="00056ECD"/>
    <w:rsid w:val="0005713E"/>
    <w:rsid w:val="000615C2"/>
    <w:rsid w:val="0007130D"/>
    <w:rsid w:val="00071E5D"/>
    <w:rsid w:val="00072C4B"/>
    <w:rsid w:val="00074E6E"/>
    <w:rsid w:val="00080D3A"/>
    <w:rsid w:val="00082163"/>
    <w:rsid w:val="0009044A"/>
    <w:rsid w:val="00097298"/>
    <w:rsid w:val="000A0A05"/>
    <w:rsid w:val="000A33F2"/>
    <w:rsid w:val="000A5347"/>
    <w:rsid w:val="000B1E8E"/>
    <w:rsid w:val="000B37CA"/>
    <w:rsid w:val="000B642D"/>
    <w:rsid w:val="000B789A"/>
    <w:rsid w:val="000C3586"/>
    <w:rsid w:val="000D0750"/>
    <w:rsid w:val="000D277F"/>
    <w:rsid w:val="000E5BB3"/>
    <w:rsid w:val="000E5ED4"/>
    <w:rsid w:val="000F24C2"/>
    <w:rsid w:val="000F349F"/>
    <w:rsid w:val="000F59F1"/>
    <w:rsid w:val="00110352"/>
    <w:rsid w:val="001153D6"/>
    <w:rsid w:val="0011612E"/>
    <w:rsid w:val="001225E9"/>
    <w:rsid w:val="00130DD6"/>
    <w:rsid w:val="001315B5"/>
    <w:rsid w:val="001347DD"/>
    <w:rsid w:val="00137DA9"/>
    <w:rsid w:val="00141B40"/>
    <w:rsid w:val="001436EF"/>
    <w:rsid w:val="00143948"/>
    <w:rsid w:val="00145E58"/>
    <w:rsid w:val="00146145"/>
    <w:rsid w:val="001510C5"/>
    <w:rsid w:val="00153AED"/>
    <w:rsid w:val="0016140F"/>
    <w:rsid w:val="00161A7E"/>
    <w:rsid w:val="00164127"/>
    <w:rsid w:val="00164ED5"/>
    <w:rsid w:val="00165078"/>
    <w:rsid w:val="001663F8"/>
    <w:rsid w:val="00171893"/>
    <w:rsid w:val="00182D68"/>
    <w:rsid w:val="00186C90"/>
    <w:rsid w:val="00195C1B"/>
    <w:rsid w:val="00197F25"/>
    <w:rsid w:val="001B2A5B"/>
    <w:rsid w:val="001B3C20"/>
    <w:rsid w:val="001C379A"/>
    <w:rsid w:val="001C5B5C"/>
    <w:rsid w:val="001D4018"/>
    <w:rsid w:val="001E14E2"/>
    <w:rsid w:val="001E40E8"/>
    <w:rsid w:val="001F3D5A"/>
    <w:rsid w:val="001F4041"/>
    <w:rsid w:val="001F4607"/>
    <w:rsid w:val="00200C50"/>
    <w:rsid w:val="00214563"/>
    <w:rsid w:val="00225B39"/>
    <w:rsid w:val="0022747A"/>
    <w:rsid w:val="002348A9"/>
    <w:rsid w:val="0023590B"/>
    <w:rsid w:val="00236BE2"/>
    <w:rsid w:val="002453C8"/>
    <w:rsid w:val="002476B2"/>
    <w:rsid w:val="002557BE"/>
    <w:rsid w:val="002654F3"/>
    <w:rsid w:val="0026667D"/>
    <w:rsid w:val="00270669"/>
    <w:rsid w:val="0027097E"/>
    <w:rsid w:val="00271B57"/>
    <w:rsid w:val="0028014D"/>
    <w:rsid w:val="002827E9"/>
    <w:rsid w:val="0028517C"/>
    <w:rsid w:val="002870D9"/>
    <w:rsid w:val="0029125D"/>
    <w:rsid w:val="00291E20"/>
    <w:rsid w:val="00291F8F"/>
    <w:rsid w:val="002943F4"/>
    <w:rsid w:val="002B3A15"/>
    <w:rsid w:val="002B7585"/>
    <w:rsid w:val="002C0783"/>
    <w:rsid w:val="002D6529"/>
    <w:rsid w:val="002D7D4F"/>
    <w:rsid w:val="002D7D52"/>
    <w:rsid w:val="002F42E6"/>
    <w:rsid w:val="002F5C23"/>
    <w:rsid w:val="002F6D19"/>
    <w:rsid w:val="003000D7"/>
    <w:rsid w:val="003136B0"/>
    <w:rsid w:val="00314211"/>
    <w:rsid w:val="003154A0"/>
    <w:rsid w:val="00323648"/>
    <w:rsid w:val="003240FA"/>
    <w:rsid w:val="00332A95"/>
    <w:rsid w:val="00337317"/>
    <w:rsid w:val="00337E63"/>
    <w:rsid w:val="00343C0A"/>
    <w:rsid w:val="00346EB1"/>
    <w:rsid w:val="00356629"/>
    <w:rsid w:val="00365CA4"/>
    <w:rsid w:val="00374400"/>
    <w:rsid w:val="003750F0"/>
    <w:rsid w:val="00375195"/>
    <w:rsid w:val="00376F35"/>
    <w:rsid w:val="00381934"/>
    <w:rsid w:val="0038727C"/>
    <w:rsid w:val="0039495C"/>
    <w:rsid w:val="00396649"/>
    <w:rsid w:val="00397BFD"/>
    <w:rsid w:val="003B58A9"/>
    <w:rsid w:val="003B6E94"/>
    <w:rsid w:val="003C10D5"/>
    <w:rsid w:val="003C58A5"/>
    <w:rsid w:val="003C656A"/>
    <w:rsid w:val="003D510A"/>
    <w:rsid w:val="003F202E"/>
    <w:rsid w:val="00404DE9"/>
    <w:rsid w:val="00410498"/>
    <w:rsid w:val="00420B01"/>
    <w:rsid w:val="00425576"/>
    <w:rsid w:val="00425F66"/>
    <w:rsid w:val="0043067D"/>
    <w:rsid w:val="00434C43"/>
    <w:rsid w:val="004376A4"/>
    <w:rsid w:val="00441C32"/>
    <w:rsid w:val="004428BE"/>
    <w:rsid w:val="0044441E"/>
    <w:rsid w:val="00446368"/>
    <w:rsid w:val="00455690"/>
    <w:rsid w:val="00465D7E"/>
    <w:rsid w:val="00465FCC"/>
    <w:rsid w:val="00467581"/>
    <w:rsid w:val="00467D71"/>
    <w:rsid w:val="00471BFF"/>
    <w:rsid w:val="004739C8"/>
    <w:rsid w:val="0047497A"/>
    <w:rsid w:val="0047540F"/>
    <w:rsid w:val="004755A6"/>
    <w:rsid w:val="004778D2"/>
    <w:rsid w:val="00477A86"/>
    <w:rsid w:val="00485F75"/>
    <w:rsid w:val="00487AF3"/>
    <w:rsid w:val="00491866"/>
    <w:rsid w:val="00493FF2"/>
    <w:rsid w:val="00494F57"/>
    <w:rsid w:val="004A498C"/>
    <w:rsid w:val="004C035D"/>
    <w:rsid w:val="004C7B71"/>
    <w:rsid w:val="004D05EE"/>
    <w:rsid w:val="004D19A9"/>
    <w:rsid w:val="004D2E7D"/>
    <w:rsid w:val="004D7592"/>
    <w:rsid w:val="004E1D33"/>
    <w:rsid w:val="004E7834"/>
    <w:rsid w:val="004F1714"/>
    <w:rsid w:val="004F298C"/>
    <w:rsid w:val="0050036E"/>
    <w:rsid w:val="00501023"/>
    <w:rsid w:val="00504EA4"/>
    <w:rsid w:val="005115E1"/>
    <w:rsid w:val="00514312"/>
    <w:rsid w:val="005204B6"/>
    <w:rsid w:val="00523356"/>
    <w:rsid w:val="005254EA"/>
    <w:rsid w:val="00530B9E"/>
    <w:rsid w:val="00536EBA"/>
    <w:rsid w:val="00540FBC"/>
    <w:rsid w:val="00544B98"/>
    <w:rsid w:val="00544E5A"/>
    <w:rsid w:val="00553F4D"/>
    <w:rsid w:val="00561B40"/>
    <w:rsid w:val="00563313"/>
    <w:rsid w:val="00567645"/>
    <w:rsid w:val="00570D1E"/>
    <w:rsid w:val="00575698"/>
    <w:rsid w:val="00576051"/>
    <w:rsid w:val="00580DF4"/>
    <w:rsid w:val="005875EF"/>
    <w:rsid w:val="00595251"/>
    <w:rsid w:val="005958F5"/>
    <w:rsid w:val="00595FD4"/>
    <w:rsid w:val="005A076D"/>
    <w:rsid w:val="005A3F0E"/>
    <w:rsid w:val="005B0A7D"/>
    <w:rsid w:val="005B1BF8"/>
    <w:rsid w:val="005D5323"/>
    <w:rsid w:val="005D639A"/>
    <w:rsid w:val="005F48C6"/>
    <w:rsid w:val="006055FE"/>
    <w:rsid w:val="00606E39"/>
    <w:rsid w:val="0062172C"/>
    <w:rsid w:val="00622135"/>
    <w:rsid w:val="00632FC1"/>
    <w:rsid w:val="006347E0"/>
    <w:rsid w:val="0063481D"/>
    <w:rsid w:val="0064485A"/>
    <w:rsid w:val="00656153"/>
    <w:rsid w:val="00656FB2"/>
    <w:rsid w:val="00662084"/>
    <w:rsid w:val="006624C3"/>
    <w:rsid w:val="006647AD"/>
    <w:rsid w:val="00665262"/>
    <w:rsid w:val="006653DB"/>
    <w:rsid w:val="00670254"/>
    <w:rsid w:val="00674FC6"/>
    <w:rsid w:val="00682837"/>
    <w:rsid w:val="00690873"/>
    <w:rsid w:val="00692C9C"/>
    <w:rsid w:val="00693E00"/>
    <w:rsid w:val="006A1284"/>
    <w:rsid w:val="006A46A1"/>
    <w:rsid w:val="006A7683"/>
    <w:rsid w:val="006B0416"/>
    <w:rsid w:val="006B4AE4"/>
    <w:rsid w:val="006C57A0"/>
    <w:rsid w:val="006D2985"/>
    <w:rsid w:val="006E143B"/>
    <w:rsid w:val="006F7ADB"/>
    <w:rsid w:val="00700374"/>
    <w:rsid w:val="00704277"/>
    <w:rsid w:val="007132D9"/>
    <w:rsid w:val="00713637"/>
    <w:rsid w:val="00722905"/>
    <w:rsid w:val="007233B3"/>
    <w:rsid w:val="007257B3"/>
    <w:rsid w:val="00732133"/>
    <w:rsid w:val="00736F68"/>
    <w:rsid w:val="00740688"/>
    <w:rsid w:val="00755AA2"/>
    <w:rsid w:val="00761942"/>
    <w:rsid w:val="007652A8"/>
    <w:rsid w:val="00766E0D"/>
    <w:rsid w:val="00767595"/>
    <w:rsid w:val="007715BF"/>
    <w:rsid w:val="007770FF"/>
    <w:rsid w:val="007774DA"/>
    <w:rsid w:val="00785C4E"/>
    <w:rsid w:val="00787305"/>
    <w:rsid w:val="00790B1E"/>
    <w:rsid w:val="007919E7"/>
    <w:rsid w:val="00795990"/>
    <w:rsid w:val="00797A45"/>
    <w:rsid w:val="00797A8F"/>
    <w:rsid w:val="007A7971"/>
    <w:rsid w:val="007A7C27"/>
    <w:rsid w:val="007B2151"/>
    <w:rsid w:val="007C02EE"/>
    <w:rsid w:val="007C16C3"/>
    <w:rsid w:val="007D1D3E"/>
    <w:rsid w:val="007D4B47"/>
    <w:rsid w:val="007D4DF8"/>
    <w:rsid w:val="007E0199"/>
    <w:rsid w:val="007E523E"/>
    <w:rsid w:val="007F1A10"/>
    <w:rsid w:val="00801676"/>
    <w:rsid w:val="00804F9E"/>
    <w:rsid w:val="00807A5E"/>
    <w:rsid w:val="00826B1D"/>
    <w:rsid w:val="00827020"/>
    <w:rsid w:val="00830C0A"/>
    <w:rsid w:val="00834E88"/>
    <w:rsid w:val="00835236"/>
    <w:rsid w:val="00836F49"/>
    <w:rsid w:val="0083761C"/>
    <w:rsid w:val="00853789"/>
    <w:rsid w:val="00854F61"/>
    <w:rsid w:val="00857E2B"/>
    <w:rsid w:val="00860369"/>
    <w:rsid w:val="00860DCA"/>
    <w:rsid w:val="00870C4F"/>
    <w:rsid w:val="00873D03"/>
    <w:rsid w:val="00874146"/>
    <w:rsid w:val="00884C12"/>
    <w:rsid w:val="00884F3A"/>
    <w:rsid w:val="00885681"/>
    <w:rsid w:val="0088588B"/>
    <w:rsid w:val="008870EC"/>
    <w:rsid w:val="008A0C90"/>
    <w:rsid w:val="008A7625"/>
    <w:rsid w:val="008B374D"/>
    <w:rsid w:val="008B7D47"/>
    <w:rsid w:val="008C26E2"/>
    <w:rsid w:val="008C6616"/>
    <w:rsid w:val="008C74B6"/>
    <w:rsid w:val="008D20BB"/>
    <w:rsid w:val="008D2567"/>
    <w:rsid w:val="008F3F2C"/>
    <w:rsid w:val="00903DF4"/>
    <w:rsid w:val="00906079"/>
    <w:rsid w:val="00906CE9"/>
    <w:rsid w:val="00923424"/>
    <w:rsid w:val="0092380C"/>
    <w:rsid w:val="00927BE1"/>
    <w:rsid w:val="00927E51"/>
    <w:rsid w:val="00935DA0"/>
    <w:rsid w:val="00937B07"/>
    <w:rsid w:val="00944E81"/>
    <w:rsid w:val="00954463"/>
    <w:rsid w:val="00954A85"/>
    <w:rsid w:val="00957E16"/>
    <w:rsid w:val="00961A00"/>
    <w:rsid w:val="00962D42"/>
    <w:rsid w:val="0096402E"/>
    <w:rsid w:val="0096632B"/>
    <w:rsid w:val="0097098B"/>
    <w:rsid w:val="00974E37"/>
    <w:rsid w:val="00975407"/>
    <w:rsid w:val="009836B7"/>
    <w:rsid w:val="00983A5B"/>
    <w:rsid w:val="00987CF4"/>
    <w:rsid w:val="009916F7"/>
    <w:rsid w:val="00997EEB"/>
    <w:rsid w:val="009B1021"/>
    <w:rsid w:val="009B2E88"/>
    <w:rsid w:val="009B563F"/>
    <w:rsid w:val="009B58CF"/>
    <w:rsid w:val="009B75ED"/>
    <w:rsid w:val="009C521B"/>
    <w:rsid w:val="009D56DF"/>
    <w:rsid w:val="009F31FB"/>
    <w:rsid w:val="009F6371"/>
    <w:rsid w:val="00A001F1"/>
    <w:rsid w:val="00A04893"/>
    <w:rsid w:val="00A106BE"/>
    <w:rsid w:val="00A16F54"/>
    <w:rsid w:val="00A3456A"/>
    <w:rsid w:val="00A3777A"/>
    <w:rsid w:val="00A42A24"/>
    <w:rsid w:val="00A548CF"/>
    <w:rsid w:val="00A63FF7"/>
    <w:rsid w:val="00A64F48"/>
    <w:rsid w:val="00A7570D"/>
    <w:rsid w:val="00A956DC"/>
    <w:rsid w:val="00AA6B66"/>
    <w:rsid w:val="00AA7606"/>
    <w:rsid w:val="00AE3058"/>
    <w:rsid w:val="00AE700B"/>
    <w:rsid w:val="00AE76C7"/>
    <w:rsid w:val="00AF4AF1"/>
    <w:rsid w:val="00AF5462"/>
    <w:rsid w:val="00AF638B"/>
    <w:rsid w:val="00AF682E"/>
    <w:rsid w:val="00AF771B"/>
    <w:rsid w:val="00AF7791"/>
    <w:rsid w:val="00B07E7D"/>
    <w:rsid w:val="00B109E9"/>
    <w:rsid w:val="00B11432"/>
    <w:rsid w:val="00B203B8"/>
    <w:rsid w:val="00B24F2D"/>
    <w:rsid w:val="00B36F10"/>
    <w:rsid w:val="00B374A0"/>
    <w:rsid w:val="00B40045"/>
    <w:rsid w:val="00B44185"/>
    <w:rsid w:val="00B45501"/>
    <w:rsid w:val="00B47724"/>
    <w:rsid w:val="00B6139F"/>
    <w:rsid w:val="00B74059"/>
    <w:rsid w:val="00B760E7"/>
    <w:rsid w:val="00B80194"/>
    <w:rsid w:val="00B86383"/>
    <w:rsid w:val="00B90DD8"/>
    <w:rsid w:val="00B92802"/>
    <w:rsid w:val="00B945D9"/>
    <w:rsid w:val="00BA7351"/>
    <w:rsid w:val="00BB5595"/>
    <w:rsid w:val="00BC26C9"/>
    <w:rsid w:val="00BC4AF1"/>
    <w:rsid w:val="00BD1BC4"/>
    <w:rsid w:val="00BD3301"/>
    <w:rsid w:val="00BD3B24"/>
    <w:rsid w:val="00BF2304"/>
    <w:rsid w:val="00C11184"/>
    <w:rsid w:val="00C15F28"/>
    <w:rsid w:val="00C20A7F"/>
    <w:rsid w:val="00C2527C"/>
    <w:rsid w:val="00C31A89"/>
    <w:rsid w:val="00C41235"/>
    <w:rsid w:val="00C43AC7"/>
    <w:rsid w:val="00C43E57"/>
    <w:rsid w:val="00C47137"/>
    <w:rsid w:val="00C6446B"/>
    <w:rsid w:val="00C72A70"/>
    <w:rsid w:val="00C74B8A"/>
    <w:rsid w:val="00C751AE"/>
    <w:rsid w:val="00C80518"/>
    <w:rsid w:val="00C93916"/>
    <w:rsid w:val="00C94884"/>
    <w:rsid w:val="00C94C64"/>
    <w:rsid w:val="00CB22A2"/>
    <w:rsid w:val="00CB3FCD"/>
    <w:rsid w:val="00CC4EEE"/>
    <w:rsid w:val="00CC69F6"/>
    <w:rsid w:val="00CD3F4C"/>
    <w:rsid w:val="00CD41C2"/>
    <w:rsid w:val="00CE0F49"/>
    <w:rsid w:val="00CE256D"/>
    <w:rsid w:val="00CE69A5"/>
    <w:rsid w:val="00CF1C12"/>
    <w:rsid w:val="00CF247C"/>
    <w:rsid w:val="00CF39E3"/>
    <w:rsid w:val="00CF4111"/>
    <w:rsid w:val="00D05003"/>
    <w:rsid w:val="00D07E11"/>
    <w:rsid w:val="00D15057"/>
    <w:rsid w:val="00D22DAC"/>
    <w:rsid w:val="00D243B0"/>
    <w:rsid w:val="00D24F92"/>
    <w:rsid w:val="00D26E1A"/>
    <w:rsid w:val="00D3071F"/>
    <w:rsid w:val="00D3396F"/>
    <w:rsid w:val="00D4332C"/>
    <w:rsid w:val="00D4349A"/>
    <w:rsid w:val="00D5221C"/>
    <w:rsid w:val="00D525A3"/>
    <w:rsid w:val="00D56E48"/>
    <w:rsid w:val="00D61DD0"/>
    <w:rsid w:val="00D65C9B"/>
    <w:rsid w:val="00D85FD4"/>
    <w:rsid w:val="00D86583"/>
    <w:rsid w:val="00D901B3"/>
    <w:rsid w:val="00D91B96"/>
    <w:rsid w:val="00D92161"/>
    <w:rsid w:val="00D92B77"/>
    <w:rsid w:val="00D959E4"/>
    <w:rsid w:val="00D9776F"/>
    <w:rsid w:val="00DA7055"/>
    <w:rsid w:val="00DB310A"/>
    <w:rsid w:val="00DB5879"/>
    <w:rsid w:val="00DC4873"/>
    <w:rsid w:val="00DD6871"/>
    <w:rsid w:val="00DF142D"/>
    <w:rsid w:val="00DF5FB6"/>
    <w:rsid w:val="00E01809"/>
    <w:rsid w:val="00E03128"/>
    <w:rsid w:val="00E12A65"/>
    <w:rsid w:val="00E151E2"/>
    <w:rsid w:val="00E169C7"/>
    <w:rsid w:val="00E26C5C"/>
    <w:rsid w:val="00E3342F"/>
    <w:rsid w:val="00E413D3"/>
    <w:rsid w:val="00E43978"/>
    <w:rsid w:val="00E51181"/>
    <w:rsid w:val="00E57A05"/>
    <w:rsid w:val="00E57DB8"/>
    <w:rsid w:val="00E6032A"/>
    <w:rsid w:val="00E62391"/>
    <w:rsid w:val="00E64B33"/>
    <w:rsid w:val="00E72024"/>
    <w:rsid w:val="00E74CDE"/>
    <w:rsid w:val="00E82791"/>
    <w:rsid w:val="00E8406B"/>
    <w:rsid w:val="00E86AF3"/>
    <w:rsid w:val="00E87560"/>
    <w:rsid w:val="00E92BF1"/>
    <w:rsid w:val="00E94150"/>
    <w:rsid w:val="00E97912"/>
    <w:rsid w:val="00EA141D"/>
    <w:rsid w:val="00EA18BA"/>
    <w:rsid w:val="00EA409A"/>
    <w:rsid w:val="00EA65D7"/>
    <w:rsid w:val="00EB5FAF"/>
    <w:rsid w:val="00EB609E"/>
    <w:rsid w:val="00EC3A0D"/>
    <w:rsid w:val="00EC48DF"/>
    <w:rsid w:val="00EC4D1F"/>
    <w:rsid w:val="00EC5C25"/>
    <w:rsid w:val="00ED0148"/>
    <w:rsid w:val="00ED090D"/>
    <w:rsid w:val="00ED0978"/>
    <w:rsid w:val="00ED0C16"/>
    <w:rsid w:val="00ED38B3"/>
    <w:rsid w:val="00EE2C6C"/>
    <w:rsid w:val="00EE3AC6"/>
    <w:rsid w:val="00EF29D8"/>
    <w:rsid w:val="00EF39FF"/>
    <w:rsid w:val="00F0225C"/>
    <w:rsid w:val="00F03A67"/>
    <w:rsid w:val="00F06EE2"/>
    <w:rsid w:val="00F16759"/>
    <w:rsid w:val="00F23A94"/>
    <w:rsid w:val="00F23FD7"/>
    <w:rsid w:val="00F25713"/>
    <w:rsid w:val="00F25EED"/>
    <w:rsid w:val="00F33290"/>
    <w:rsid w:val="00F3388C"/>
    <w:rsid w:val="00F36461"/>
    <w:rsid w:val="00F442C7"/>
    <w:rsid w:val="00F44A29"/>
    <w:rsid w:val="00F51156"/>
    <w:rsid w:val="00F54F00"/>
    <w:rsid w:val="00F565AF"/>
    <w:rsid w:val="00F56C04"/>
    <w:rsid w:val="00F62BEC"/>
    <w:rsid w:val="00F62D5E"/>
    <w:rsid w:val="00F67D45"/>
    <w:rsid w:val="00F73FD8"/>
    <w:rsid w:val="00F751B2"/>
    <w:rsid w:val="00F75DA4"/>
    <w:rsid w:val="00F82214"/>
    <w:rsid w:val="00F86F51"/>
    <w:rsid w:val="00F92616"/>
    <w:rsid w:val="00F96589"/>
    <w:rsid w:val="00FA0B35"/>
    <w:rsid w:val="00FA6208"/>
    <w:rsid w:val="00FB7003"/>
    <w:rsid w:val="00FC31FD"/>
    <w:rsid w:val="00FD15A3"/>
    <w:rsid w:val="00FD1A21"/>
    <w:rsid w:val="00FF126A"/>
    <w:rsid w:val="00FF42BD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AC75"/>
  <w15:docId w15:val="{279E40DF-DB4A-4B02-953C-D9E62125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69A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E69A5"/>
    <w:pPr>
      <w:ind w:left="100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E69A5"/>
    <w:rPr>
      <w:rFonts w:ascii="Arial" w:eastAsia="Arial" w:hAnsi="Arial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E69A5"/>
  </w:style>
  <w:style w:type="paragraph" w:customStyle="1" w:styleId="Ttulo21">
    <w:name w:val="Título 21"/>
    <w:basedOn w:val="Normal"/>
    <w:uiPriority w:val="1"/>
    <w:qFormat/>
    <w:rsid w:val="00CE69A5"/>
    <w:pPr>
      <w:ind w:left="1429"/>
      <w:outlineLvl w:val="2"/>
    </w:pPr>
    <w:rPr>
      <w:rFonts w:ascii="Arial" w:eastAsia="Arial" w:hAnsi="Arial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C2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26E2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8C2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26E2"/>
    <w:rPr>
      <w:rFonts w:ascii="Calibri" w:eastAsia="Calibri" w:hAnsi="Calibri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1D40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0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018"/>
    <w:rPr>
      <w:rFonts w:ascii="Calibri" w:eastAsia="Calibri" w:hAnsi="Calibri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0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01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01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214563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860369"/>
  </w:style>
  <w:style w:type="paragraph" w:styleId="Reviso">
    <w:name w:val="Revision"/>
    <w:hidden/>
    <w:uiPriority w:val="99"/>
    <w:semiHidden/>
    <w:rsid w:val="0044441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2931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Hemerson Iury</dc:creator>
  <cp:lastModifiedBy>Robson C Veras</cp:lastModifiedBy>
  <cp:revision>10</cp:revision>
  <dcterms:created xsi:type="dcterms:W3CDTF">2017-11-01T11:27:00Z</dcterms:created>
  <dcterms:modified xsi:type="dcterms:W3CDTF">2017-11-01T20:02:00Z</dcterms:modified>
</cp:coreProperties>
</file>